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F1F53" w14:textId="77777777" w:rsidR="009D0FE0" w:rsidRDefault="009D0FE0" w:rsidP="00AB5BE7">
      <w:pPr>
        <w:rPr>
          <w:rFonts w:eastAsia="Times New Roman" w:cstheme="minorHAnsi"/>
          <w:sz w:val="24"/>
          <w:szCs w:val="24"/>
          <w:highlight w:val="green"/>
          <w:lang w:eastAsia="en-GB"/>
        </w:rPr>
      </w:pPr>
    </w:p>
    <w:p w14:paraId="6D81989A" w14:textId="20ED2503" w:rsidR="00AB5BE7" w:rsidRDefault="00AB5BE7" w:rsidP="00AB5BE7">
      <w:pPr>
        <w:rPr>
          <w:rFonts w:eastAsia="Times New Roman" w:cstheme="minorHAnsi"/>
          <w:sz w:val="24"/>
          <w:szCs w:val="24"/>
          <w:lang w:eastAsia="en-GB"/>
        </w:rPr>
      </w:pPr>
      <w:r w:rsidRPr="004F48F4">
        <w:rPr>
          <w:rFonts w:eastAsia="Times New Roman" w:cstheme="minorHAnsi"/>
          <w:sz w:val="24"/>
          <w:szCs w:val="24"/>
          <w:highlight w:val="green"/>
          <w:lang w:eastAsia="en-GB"/>
        </w:rPr>
        <w:t>Green highlighted areas to be filled</w:t>
      </w:r>
    </w:p>
    <w:p w14:paraId="1FC849E7" w14:textId="77777777" w:rsidR="00AB5BE7" w:rsidRPr="004F4698" w:rsidRDefault="00AB5BE7" w:rsidP="00AB5BE7">
      <w:pPr>
        <w:spacing w:after="120"/>
        <w:jc w:val="both"/>
        <w:rPr>
          <w:rFonts w:eastAsia="Times New Roman" w:cstheme="minorHAnsi"/>
          <w:b/>
          <w:bCs/>
          <w:kern w:val="36"/>
          <w:sz w:val="18"/>
          <w:szCs w:val="24"/>
          <w:lang w:eastAsia="en-GB"/>
        </w:rPr>
      </w:pPr>
    </w:p>
    <w:p w14:paraId="61C7E36E" w14:textId="74A6D5D4" w:rsidR="009D0FE0" w:rsidRDefault="00A333FF" w:rsidP="009D0FE0">
      <w:pPr>
        <w:pStyle w:val="Titolo"/>
      </w:pPr>
      <w:r>
        <w:t>7</w:t>
      </w:r>
      <w:r w:rsidR="00AF72D5" w:rsidRPr="00AF72D5">
        <w:rPr>
          <w:vertAlign w:val="superscript"/>
        </w:rPr>
        <w:t>th</w:t>
      </w:r>
      <w:r w:rsidR="00AF72D5">
        <w:t xml:space="preserve"> </w:t>
      </w:r>
      <w:r w:rsidR="001D4FCD">
        <w:t>Fed4FIRE+</w:t>
      </w:r>
      <w:r w:rsidR="009D0FE0">
        <w:t xml:space="preserve"> Open Call - Experiments</w:t>
      </w:r>
    </w:p>
    <w:p w14:paraId="4C6CDBDC" w14:textId="150E1C94" w:rsidR="009D0FE0" w:rsidRDefault="00AF72D5" w:rsidP="009D0FE0">
      <w:pPr>
        <w:pStyle w:val="Titolo"/>
        <w:rPr>
          <w:b w:val="0"/>
          <w:sz w:val="44"/>
        </w:rPr>
      </w:pPr>
      <w:r>
        <w:rPr>
          <w:b w:val="0"/>
          <w:sz w:val="44"/>
        </w:rPr>
        <w:t>“</w:t>
      </w:r>
      <w:r w:rsidR="00A333FF">
        <w:rPr>
          <w:b w:val="0"/>
          <w:sz w:val="44"/>
        </w:rPr>
        <w:t>Large</w:t>
      </w:r>
      <w:r>
        <w:rPr>
          <w:b w:val="0"/>
          <w:sz w:val="44"/>
        </w:rPr>
        <w:t>”</w:t>
      </w:r>
    </w:p>
    <w:p w14:paraId="07A47DAD" w14:textId="6DBA0999" w:rsidR="00AF72D5" w:rsidRPr="00AF72D5" w:rsidRDefault="00AF72D5" w:rsidP="00AF72D5">
      <w:pPr>
        <w:jc w:val="center"/>
        <w:rPr>
          <w:b/>
          <w:sz w:val="52"/>
        </w:rPr>
      </w:pPr>
      <w:r w:rsidRPr="007B1B28">
        <w:rPr>
          <w:b/>
          <w:sz w:val="52"/>
        </w:rPr>
        <w:t xml:space="preserve">with focus on </w:t>
      </w:r>
      <w:r w:rsidR="00441B24" w:rsidRPr="007B1B28">
        <w:rPr>
          <w:b/>
          <w:sz w:val="52"/>
        </w:rPr>
        <w:t>“</w:t>
      </w:r>
      <w:r w:rsidR="007B1B28" w:rsidRPr="007B1B28">
        <w:rPr>
          <w:b/>
          <w:sz w:val="52"/>
        </w:rPr>
        <w:t>Cloud, big data and machine learning</w:t>
      </w:r>
      <w:r w:rsidR="00441B24" w:rsidRPr="007B1B28">
        <w:rPr>
          <w:b/>
          <w:sz w:val="52"/>
        </w:rPr>
        <w:t>”</w:t>
      </w:r>
    </w:p>
    <w:p w14:paraId="073B6C27" w14:textId="77777777" w:rsidR="009171FB" w:rsidRDefault="009171FB" w:rsidP="00AB5BE7">
      <w:pPr>
        <w:pStyle w:val="Titolo"/>
      </w:pPr>
    </w:p>
    <w:p w14:paraId="0DB0D6DC" w14:textId="303014AD" w:rsidR="00114E2B" w:rsidRPr="00DE180F" w:rsidRDefault="00114E2B" w:rsidP="00DE180F">
      <w:pPr>
        <w:tabs>
          <w:tab w:val="left" w:pos="5670"/>
        </w:tabs>
        <w:spacing w:after="40"/>
        <w:rPr>
          <w:lang w:val="en-US"/>
        </w:rPr>
      </w:pPr>
      <w:r>
        <w:t>Full title of the existing project you wish to join:</w:t>
      </w:r>
      <w:r>
        <w:tab/>
      </w:r>
      <w:r w:rsidR="001D4FCD">
        <w:t>Fed4FIRE+</w:t>
      </w:r>
      <w:r w:rsidRPr="00A82CCE">
        <w:t>: Federation for FIRE</w:t>
      </w:r>
      <w:ins w:id="0" w:author="Maria Chiara Campodonico" w:date="2019-11-29T11:15:00Z">
        <w:r w:rsidR="009C7453">
          <w:t xml:space="preserve"> plu</w:t>
        </w:r>
      </w:ins>
      <w:ins w:id="1" w:author="Maria Chiara Campodonico" w:date="2019-11-29T11:16:00Z">
        <w:r w:rsidR="009C7453">
          <w:t>s</w:t>
        </w:r>
      </w:ins>
      <w:bookmarkStart w:id="2" w:name="_GoBack"/>
    </w:p>
    <w:bookmarkEnd w:id="2"/>
    <w:p w14:paraId="542F5C5C" w14:textId="567F6B59" w:rsidR="00114E2B" w:rsidRDefault="00114E2B" w:rsidP="00DE180F">
      <w:pPr>
        <w:tabs>
          <w:tab w:val="left" w:pos="5670"/>
        </w:tabs>
        <w:spacing w:after="40"/>
      </w:pPr>
      <w:r>
        <w:t>Acronym of the existing project:</w:t>
      </w:r>
      <w:r>
        <w:tab/>
      </w:r>
      <w:r w:rsidR="001D4FCD">
        <w:t>Fed4FIRE+</w:t>
      </w:r>
    </w:p>
    <w:p w14:paraId="37F7163B" w14:textId="77777777" w:rsidR="00114E2B" w:rsidRDefault="00114E2B" w:rsidP="00DE180F">
      <w:pPr>
        <w:tabs>
          <w:tab w:val="left" w:pos="5670"/>
        </w:tabs>
        <w:spacing w:after="40"/>
      </w:pPr>
      <w:r>
        <w:t>Grant agreement number of existing project:</w:t>
      </w:r>
      <w:r>
        <w:tab/>
      </w:r>
      <w:r w:rsidR="00773D90" w:rsidRPr="00773D90">
        <w:t>732638</w:t>
      </w:r>
    </w:p>
    <w:p w14:paraId="1D1CA2FD" w14:textId="004D595C" w:rsidR="00114E2B" w:rsidRDefault="00114E2B" w:rsidP="00DE180F">
      <w:pPr>
        <w:tabs>
          <w:tab w:val="left" w:pos="5670"/>
        </w:tabs>
        <w:spacing w:after="40"/>
      </w:pPr>
      <w:r>
        <w:t>Type of instrument</w:t>
      </w:r>
      <w:r w:rsidR="00D111D4">
        <w:t>:</w:t>
      </w:r>
      <w:r>
        <w:tab/>
      </w:r>
      <w:r w:rsidR="00D111D4" w:rsidRPr="00171677">
        <w:t>Research and Innovation Action</w:t>
      </w:r>
    </w:p>
    <w:p w14:paraId="6EA5774F" w14:textId="77777777" w:rsidR="009403B2" w:rsidRPr="009403B2" w:rsidRDefault="009403B2" w:rsidP="009403B2"/>
    <w:p w14:paraId="5CDF02C4" w14:textId="77777777" w:rsidR="009403B2" w:rsidRPr="009403B2" w:rsidRDefault="00114E2B" w:rsidP="009403B2">
      <w:pPr>
        <w:pStyle w:val="Titolo"/>
        <w:pBdr>
          <w:bottom w:val="none" w:sz="0" w:space="0" w:color="auto"/>
        </w:pBdr>
      </w:pPr>
      <w:r w:rsidRPr="00114E2B">
        <w:rPr>
          <w:highlight w:val="green"/>
        </w:rPr>
        <w:t>Full t</w:t>
      </w:r>
      <w:r w:rsidR="009403B2" w:rsidRPr="00114E2B">
        <w:rPr>
          <w:highlight w:val="green"/>
        </w:rPr>
        <w:t xml:space="preserve">itle of </w:t>
      </w:r>
      <w:r w:rsidRPr="00114E2B">
        <w:rPr>
          <w:highlight w:val="green"/>
        </w:rPr>
        <w:t>your</w:t>
      </w:r>
      <w:r w:rsidR="009403B2" w:rsidRPr="00114E2B">
        <w:rPr>
          <w:highlight w:val="green"/>
        </w:rPr>
        <w:t xml:space="preserve"> project</w:t>
      </w:r>
      <w:r w:rsidRPr="00114E2B">
        <w:rPr>
          <w:highlight w:val="green"/>
        </w:rPr>
        <w:br/>
        <w:t>Acronym of your proposal (optional)</w:t>
      </w:r>
    </w:p>
    <w:p w14:paraId="7279F6C9" w14:textId="4D80F5A2" w:rsidR="009403B2" w:rsidRDefault="009403B2" w:rsidP="00114E2B">
      <w:pPr>
        <w:tabs>
          <w:tab w:val="left" w:pos="4820"/>
        </w:tabs>
        <w:spacing w:after="40"/>
      </w:pPr>
      <w:r>
        <w:t>Date of preparation of your proposal:</w:t>
      </w:r>
      <w:r w:rsidR="00114E2B">
        <w:tab/>
      </w:r>
      <w:r w:rsidR="007652EF">
        <w:rPr>
          <w:highlight w:val="green"/>
        </w:rPr>
        <w:t>xx/yy/</w:t>
      </w:r>
      <w:r w:rsidR="004624AF">
        <w:rPr>
          <w:highlight w:val="green"/>
        </w:rPr>
        <w:t>20</w:t>
      </w:r>
      <w:r w:rsidR="00A306A9">
        <w:rPr>
          <w:highlight w:val="green"/>
        </w:rPr>
        <w:t>1x</w:t>
      </w:r>
    </w:p>
    <w:p w14:paraId="4BFD7834" w14:textId="77777777" w:rsidR="009403B2" w:rsidRPr="00114E2B" w:rsidRDefault="009403B2" w:rsidP="00114E2B">
      <w:pPr>
        <w:tabs>
          <w:tab w:val="left" w:pos="4820"/>
        </w:tabs>
        <w:spacing w:after="40"/>
      </w:pPr>
      <w:r w:rsidRPr="001A0EE5">
        <w:t xml:space="preserve">Version number </w:t>
      </w:r>
      <w:r w:rsidRPr="00114E2B">
        <w:rPr>
          <w:i/>
        </w:rPr>
        <w:t>(optional):</w:t>
      </w:r>
      <w:r w:rsidR="00114E2B">
        <w:rPr>
          <w:i/>
        </w:rPr>
        <w:tab/>
      </w:r>
    </w:p>
    <w:p w14:paraId="55F92E0B" w14:textId="77777777" w:rsidR="009403B2" w:rsidRDefault="009403B2" w:rsidP="00114E2B">
      <w:pPr>
        <w:tabs>
          <w:tab w:val="left" w:pos="4820"/>
        </w:tabs>
        <w:spacing w:after="40"/>
      </w:pPr>
    </w:p>
    <w:p w14:paraId="53683CF4" w14:textId="77777777" w:rsidR="009403B2" w:rsidRDefault="009403B2" w:rsidP="00114E2B">
      <w:pPr>
        <w:tabs>
          <w:tab w:val="left" w:pos="4820"/>
        </w:tabs>
        <w:spacing w:after="40"/>
      </w:pPr>
      <w:r>
        <w:t>Your organisation name:</w:t>
      </w:r>
      <w:r w:rsidR="00114E2B">
        <w:tab/>
      </w:r>
      <w:r w:rsidR="00114E2B" w:rsidRPr="00114E2B">
        <w:rPr>
          <w:highlight w:val="green"/>
        </w:rPr>
        <w:t>Your organisation name</w:t>
      </w:r>
    </w:p>
    <w:p w14:paraId="60F73820" w14:textId="77777777" w:rsidR="009403B2" w:rsidRDefault="009403B2" w:rsidP="00114E2B">
      <w:pPr>
        <w:tabs>
          <w:tab w:val="left" w:pos="4820"/>
        </w:tabs>
        <w:spacing w:after="40"/>
      </w:pPr>
      <w:r>
        <w:t>Your organisation address:</w:t>
      </w:r>
      <w:r w:rsidR="00114E2B">
        <w:tab/>
      </w:r>
      <w:r w:rsidR="00114E2B" w:rsidRPr="00114E2B">
        <w:rPr>
          <w:highlight w:val="green"/>
        </w:rPr>
        <w:t>Your organisation address</w:t>
      </w:r>
    </w:p>
    <w:p w14:paraId="07311B84" w14:textId="77777777" w:rsidR="009403B2" w:rsidRDefault="009403B2" w:rsidP="00114E2B">
      <w:pPr>
        <w:tabs>
          <w:tab w:val="left" w:pos="4820"/>
        </w:tabs>
        <w:spacing w:after="40"/>
      </w:pPr>
      <w:r>
        <w:t>Name of the coordinating person:</w:t>
      </w:r>
      <w:r w:rsidR="00114E2B">
        <w:tab/>
      </w:r>
      <w:r w:rsidR="00114E2B" w:rsidRPr="00114E2B">
        <w:rPr>
          <w:highlight w:val="green"/>
        </w:rPr>
        <w:t>Name of the coordinating person</w:t>
      </w:r>
    </w:p>
    <w:p w14:paraId="01F93C0C" w14:textId="77777777" w:rsidR="009403B2" w:rsidRDefault="009403B2" w:rsidP="00114E2B">
      <w:pPr>
        <w:tabs>
          <w:tab w:val="left" w:pos="4820"/>
        </w:tabs>
        <w:spacing w:after="40"/>
      </w:pPr>
      <w:r>
        <w:t>Coordinator telephone number:</w:t>
      </w:r>
      <w:r w:rsidR="00114E2B">
        <w:tab/>
      </w:r>
      <w:r w:rsidR="00114E2B" w:rsidRPr="00114E2B">
        <w:rPr>
          <w:highlight w:val="green"/>
        </w:rPr>
        <w:t>Coordinator telephone number</w:t>
      </w:r>
    </w:p>
    <w:p w14:paraId="51814876" w14:textId="77777777" w:rsidR="009403B2" w:rsidRDefault="009403B2" w:rsidP="00114E2B">
      <w:pPr>
        <w:tabs>
          <w:tab w:val="left" w:pos="4820"/>
        </w:tabs>
        <w:spacing w:after="40"/>
      </w:pPr>
      <w:r>
        <w:t>Coordinator email:</w:t>
      </w:r>
      <w:r w:rsidR="00114E2B">
        <w:tab/>
      </w:r>
      <w:r w:rsidR="00114E2B" w:rsidRPr="00114E2B">
        <w:rPr>
          <w:highlight w:val="green"/>
        </w:rPr>
        <w:t>Coordinator email</w:t>
      </w:r>
    </w:p>
    <w:p w14:paraId="67C5C83C" w14:textId="77777777" w:rsidR="00114E2B" w:rsidRPr="009D0FE0" w:rsidRDefault="00D22A72" w:rsidP="00114E2B">
      <w:pPr>
        <w:tabs>
          <w:tab w:val="left" w:pos="4820"/>
        </w:tabs>
        <w:spacing w:after="40"/>
        <w:rPr>
          <w:b/>
          <w:color w:val="FF0000"/>
        </w:rPr>
      </w:pPr>
      <w:r w:rsidRPr="009D0FE0">
        <w:rPr>
          <w:b/>
          <w:color w:val="FF0000"/>
        </w:rPr>
        <w:t>(this will be the email address to which the Acknowledgement of Receipt will be sent)</w:t>
      </w:r>
    </w:p>
    <w:p w14:paraId="299F8FD2" w14:textId="77777777" w:rsidR="00114E2B" w:rsidRDefault="00114E2B" w:rsidP="00114E2B">
      <w:pPr>
        <w:tabs>
          <w:tab w:val="left" w:pos="4820"/>
        </w:tabs>
        <w:spacing w:after="40"/>
      </w:pPr>
    </w:p>
    <w:p w14:paraId="695D45F3" w14:textId="77777777" w:rsidR="00114E2B" w:rsidRDefault="00114E2B">
      <w:pPr>
        <w:rPr>
          <w:rFonts w:eastAsia="Times New Roman" w:cstheme="minorHAnsi"/>
          <w:sz w:val="24"/>
          <w:szCs w:val="24"/>
          <w:lang w:eastAsia="en-GB"/>
        </w:rPr>
      </w:pPr>
      <w:r>
        <w:rPr>
          <w:rFonts w:cstheme="minorHAnsi"/>
        </w:rPr>
        <w:br w:type="page"/>
      </w:r>
    </w:p>
    <w:p w14:paraId="3A51733D" w14:textId="77777777" w:rsidR="00114E2B" w:rsidRPr="00C95C45" w:rsidRDefault="00114E2B" w:rsidP="00867549">
      <w:pPr>
        <w:pStyle w:val="Hoofding1"/>
        <w:rPr>
          <w:rStyle w:val="Titolo1Carattere"/>
          <w:b/>
        </w:rPr>
      </w:pPr>
      <w:r w:rsidRPr="00C95C45">
        <w:rPr>
          <w:rStyle w:val="Titolo1Carattere"/>
          <w:b/>
        </w:rPr>
        <w:lastRenderedPageBreak/>
        <w:t xml:space="preserve">Project </w:t>
      </w:r>
      <w:r w:rsidR="00587BDD" w:rsidRPr="00C95C45">
        <w:t>Summary</w:t>
      </w:r>
      <w:r w:rsidR="00E74E67" w:rsidRPr="00C95C45">
        <w:t xml:space="preserve"> </w:t>
      </w:r>
    </w:p>
    <w:p w14:paraId="61BEBD94" w14:textId="77777777" w:rsidR="00114E2B" w:rsidRPr="00DE008A" w:rsidRDefault="00114E2B" w:rsidP="00114E2B">
      <w:r w:rsidRPr="00114E2B">
        <w:rPr>
          <w:highlight w:val="green"/>
        </w:rPr>
        <w:t>(Maximum 300 words – summary of your proposed work)</w:t>
      </w:r>
    </w:p>
    <w:p w14:paraId="6D7BCF79" w14:textId="77777777" w:rsidR="009D0FE0" w:rsidRPr="00402BF7" w:rsidRDefault="009D0FE0" w:rsidP="009D0FE0">
      <w:pPr>
        <w:tabs>
          <w:tab w:val="left" w:pos="4820"/>
        </w:tabs>
        <w:spacing w:after="40"/>
        <w:jc w:val="both"/>
        <w:rPr>
          <w:lang w:val="fr-LU"/>
        </w:rPr>
      </w:pPr>
      <w:r w:rsidRPr="006D5671">
        <w:rPr>
          <w:highlight w:val="green"/>
        </w:rPr>
        <w:t xml:space="preserve">Lorem ipsum dolor sit amet, consectetur adipiscing elit, sed do eiusmod tempor incididunt ut labore et dolore magna aliqua. </w:t>
      </w:r>
      <w:r w:rsidRPr="00BA1643">
        <w:rPr>
          <w:highlight w:val="green"/>
          <w:lang w:val="it-IT"/>
        </w:rPr>
        <w:t xml:space="preserve">Ut enim ad minim veniam, quis nostrud exercitation ullamco laboris nisi ut aliquip ex ea commodo consequat. </w:t>
      </w:r>
      <w:r w:rsidRPr="006D5671">
        <w:rPr>
          <w:highlight w:val="green"/>
          <w:lang w:val="fr-LU"/>
        </w:rPr>
        <w:t>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w:t>
      </w:r>
    </w:p>
    <w:p w14:paraId="41D346B3" w14:textId="02408994" w:rsidR="00E74E67" w:rsidRPr="009D0FE0" w:rsidRDefault="00114E2B" w:rsidP="00114E2B">
      <w:pPr>
        <w:rPr>
          <w:color w:val="FF0000"/>
        </w:rPr>
      </w:pPr>
      <w:r w:rsidRPr="009D0FE0">
        <w:rPr>
          <w:color w:val="FF0000"/>
        </w:rPr>
        <w:t xml:space="preserve">Remark: </w:t>
      </w:r>
      <w:r w:rsidR="00E74E67" w:rsidRPr="009D0FE0">
        <w:rPr>
          <w:color w:val="FF0000"/>
        </w:rPr>
        <w:t xml:space="preserve">The information in this section may be used in public documents and reports by the </w:t>
      </w:r>
      <w:r w:rsidR="001D4FCD">
        <w:rPr>
          <w:color w:val="FF0000"/>
        </w:rPr>
        <w:t>Fed4FIRE+</w:t>
      </w:r>
      <w:r w:rsidR="00E74E67" w:rsidRPr="009D0FE0">
        <w:rPr>
          <w:color w:val="FF0000"/>
        </w:rPr>
        <w:t xml:space="preserve"> consortium.</w:t>
      </w:r>
    </w:p>
    <w:p w14:paraId="614C10AD" w14:textId="77777777" w:rsidR="009D0FE0" w:rsidRDefault="009D0FE0">
      <w:pPr>
        <w:rPr>
          <w:b/>
          <w:color w:val="1F497D" w:themeColor="text2"/>
          <w:sz w:val="40"/>
          <w:szCs w:val="24"/>
        </w:rPr>
      </w:pPr>
      <w:bookmarkStart w:id="3" w:name="_Ref378771130"/>
      <w:r>
        <w:br w:type="page"/>
      </w:r>
    </w:p>
    <w:p w14:paraId="3E2899E9" w14:textId="77777777" w:rsidR="00114E2B" w:rsidRPr="00C95C45" w:rsidRDefault="00E74E67" w:rsidP="00867549">
      <w:pPr>
        <w:pStyle w:val="Hoofding1"/>
      </w:pPr>
      <w:r w:rsidRPr="00C95C45">
        <w:lastRenderedPageBreak/>
        <w:t>Detailed D</w:t>
      </w:r>
      <w:r w:rsidR="00587BDD" w:rsidRPr="00C95C45">
        <w:t xml:space="preserve">escription </w:t>
      </w:r>
      <w:r w:rsidRPr="00C95C45">
        <w:t xml:space="preserve">and Expected Results </w:t>
      </w:r>
      <w:r w:rsidR="00587BDD" w:rsidRPr="00C95C45">
        <w:t>(target length 6 pages)</w:t>
      </w:r>
    </w:p>
    <w:p w14:paraId="36A54A0D" w14:textId="77777777" w:rsidR="00E74E67" w:rsidRDefault="00114E2B" w:rsidP="00114E2B">
      <w:r>
        <w:t>This section describes</w:t>
      </w:r>
      <w:r w:rsidR="00E74E67" w:rsidRPr="008E2F09">
        <w:t xml:space="preserve"> the </w:t>
      </w:r>
      <w:r w:rsidR="00587BDD" w:rsidRPr="008E2F09">
        <w:t>details on the planned experiment (what do you hope to obt</w:t>
      </w:r>
      <w:r w:rsidR="00E74E67" w:rsidRPr="008E2F09">
        <w:t>ain, how, why is it relevant). This section should also include all information with respect to</w:t>
      </w:r>
      <w:r w:rsidR="00395A0D" w:rsidRPr="008E2F09">
        <w:t xml:space="preserve"> t</w:t>
      </w:r>
      <w:r w:rsidR="00E74E67" w:rsidRPr="008E2F09">
        <w:t>he State-of-the-Art to show the innovative character of the experiment</w:t>
      </w:r>
      <w:r w:rsidR="00395A0D" w:rsidRPr="008E2F09">
        <w:t xml:space="preserve"> and the expected </w:t>
      </w:r>
      <w:r w:rsidR="00E74E67" w:rsidRPr="008E2F09">
        <w:t>business impact</w:t>
      </w:r>
      <w:bookmarkEnd w:id="3"/>
      <w:r w:rsidR="001D5640">
        <w:t>. Suggested sections include:</w:t>
      </w:r>
    </w:p>
    <w:p w14:paraId="7E16965B" w14:textId="77777777" w:rsidR="001D5640" w:rsidRPr="00C95C45" w:rsidRDefault="001D5640" w:rsidP="00C95C45">
      <w:pPr>
        <w:pStyle w:val="Hoofding2"/>
      </w:pPr>
      <w:r w:rsidRPr="00C95C45">
        <w:t>Concept and objectives</w:t>
      </w:r>
    </w:p>
    <w:p w14:paraId="439325C2" w14:textId="77777777" w:rsidR="001D5640" w:rsidRDefault="001D5640" w:rsidP="001D5640">
      <w:pPr>
        <w:rPr>
          <w:i/>
        </w:rPr>
      </w:pPr>
      <w:r w:rsidRPr="009E5602">
        <w:rPr>
          <w:i/>
          <w:highlight w:val="green"/>
        </w:rPr>
        <w:t xml:space="preserve">Describe in detail the objectives of your proposed </w:t>
      </w:r>
      <w:r w:rsidR="009E5602">
        <w:rPr>
          <w:i/>
          <w:highlight w:val="green"/>
        </w:rPr>
        <w:t>experiment</w:t>
      </w:r>
      <w:r w:rsidRPr="009E5602">
        <w:rPr>
          <w:i/>
          <w:highlight w:val="green"/>
        </w:rPr>
        <w:t>. These objectives should be those achievable within your proposed action, not t</w:t>
      </w:r>
      <w:r w:rsidR="0007334D">
        <w:rPr>
          <w:i/>
          <w:highlight w:val="green"/>
        </w:rPr>
        <w:t>hrough subsequent development. Preferably t</w:t>
      </w:r>
      <w:r w:rsidRPr="009E5602">
        <w:rPr>
          <w:i/>
          <w:highlight w:val="green"/>
        </w:rPr>
        <w:t>hey should be stated in a measurable and verifiable form.</w:t>
      </w:r>
    </w:p>
    <w:p w14:paraId="7F1C5153" w14:textId="77777777" w:rsidR="0015431C" w:rsidRDefault="0015431C" w:rsidP="00C95C45">
      <w:pPr>
        <w:pStyle w:val="Hoofding2"/>
      </w:pPr>
      <w:r>
        <w:t>Business impact</w:t>
      </w:r>
    </w:p>
    <w:p w14:paraId="7C68D2C9" w14:textId="77777777" w:rsidR="0015431C" w:rsidRDefault="0015431C" w:rsidP="0015431C">
      <w:pPr>
        <w:rPr>
          <w:i/>
        </w:rPr>
      </w:pPr>
      <w:r w:rsidRPr="009E5602">
        <w:rPr>
          <w:i/>
          <w:highlight w:val="green"/>
        </w:rPr>
        <w:t xml:space="preserve">Describe how this experiment </w:t>
      </w:r>
      <w:r>
        <w:rPr>
          <w:i/>
          <w:highlight w:val="green"/>
        </w:rPr>
        <w:t>may impact your business and product development by indicating the way how this experiment fits in your activities.</w:t>
      </w:r>
    </w:p>
    <w:p w14:paraId="5C6B701D" w14:textId="77777777" w:rsidR="00062FD2" w:rsidRPr="006B5384" w:rsidRDefault="00062FD2" w:rsidP="0015431C">
      <w:pPr>
        <w:rPr>
          <w:i/>
        </w:rPr>
      </w:pPr>
      <w:r w:rsidRPr="006B5384">
        <w:rPr>
          <w:i/>
        </w:rPr>
        <w:t xml:space="preserve">Having close </w:t>
      </w:r>
      <w:r w:rsidR="006B5384" w:rsidRPr="006B5384">
        <w:rPr>
          <w:i/>
        </w:rPr>
        <w:t>contacts</w:t>
      </w:r>
      <w:r w:rsidRPr="006B5384">
        <w:rPr>
          <w:i/>
        </w:rPr>
        <w:t xml:space="preserve"> with possible end-users during this experimental phase might be used to illustrate the business impact of your experiment.</w:t>
      </w:r>
    </w:p>
    <w:p w14:paraId="20B8F58F" w14:textId="77777777" w:rsidR="009E5602" w:rsidRDefault="009E5602" w:rsidP="00C95C45">
      <w:pPr>
        <w:pStyle w:val="Hoofding2"/>
      </w:pPr>
      <w:r>
        <w:t>Description of State-of-the-Art</w:t>
      </w:r>
    </w:p>
    <w:p w14:paraId="72B12D70" w14:textId="77777777" w:rsidR="009E5602" w:rsidRPr="004C1443" w:rsidRDefault="009E5602" w:rsidP="001D5640">
      <w:pPr>
        <w:rPr>
          <w:i/>
        </w:rPr>
      </w:pPr>
      <w:r w:rsidRPr="009E5602">
        <w:rPr>
          <w:i/>
          <w:highlight w:val="green"/>
        </w:rPr>
        <w:t xml:space="preserve">Describe in detail how this experiment compares to the State-of-the-Art in the </w:t>
      </w:r>
      <w:r w:rsidR="00A2657C">
        <w:rPr>
          <w:i/>
          <w:highlight w:val="green"/>
        </w:rPr>
        <w:t>field</w:t>
      </w:r>
      <w:r w:rsidR="00A2657C" w:rsidRPr="009E5602">
        <w:rPr>
          <w:i/>
          <w:highlight w:val="green"/>
        </w:rPr>
        <w:t xml:space="preserve"> </w:t>
      </w:r>
      <w:r w:rsidRPr="009E5602">
        <w:rPr>
          <w:i/>
          <w:highlight w:val="green"/>
        </w:rPr>
        <w:t xml:space="preserve">covered by the experiment. Are there similar experiments, products, services,.. on the market?  Is this experiment incremental to existing work? </w:t>
      </w:r>
    </w:p>
    <w:p w14:paraId="12290E43" w14:textId="77777777" w:rsidR="001D5640" w:rsidRDefault="0015431C" w:rsidP="00C95C45">
      <w:pPr>
        <w:pStyle w:val="Hoofding2"/>
      </w:pPr>
      <w:r>
        <w:t>M</w:t>
      </w:r>
      <w:r w:rsidR="001D5640">
        <w:t>ethodology and associated work plan</w:t>
      </w:r>
    </w:p>
    <w:p w14:paraId="4C14DB75" w14:textId="77777777" w:rsidR="009E5602" w:rsidRPr="009E5602" w:rsidRDefault="009E5602" w:rsidP="001D5640">
      <w:pPr>
        <w:rPr>
          <w:i/>
          <w:highlight w:val="green"/>
        </w:rPr>
      </w:pPr>
      <w:r w:rsidRPr="009E5602">
        <w:rPr>
          <w:i/>
          <w:highlight w:val="green"/>
        </w:rPr>
        <w:t xml:space="preserve">Provide a workplan which </w:t>
      </w:r>
      <w:r w:rsidR="0007334D">
        <w:rPr>
          <w:i/>
          <w:highlight w:val="green"/>
        </w:rPr>
        <w:t xml:space="preserve">eventually </w:t>
      </w:r>
      <w:r w:rsidRPr="009E5602">
        <w:rPr>
          <w:i/>
          <w:highlight w:val="green"/>
        </w:rPr>
        <w:t xml:space="preserve">can be </w:t>
      </w:r>
      <w:r w:rsidR="001D5640" w:rsidRPr="009E5602">
        <w:rPr>
          <w:i/>
          <w:highlight w:val="green"/>
        </w:rPr>
        <w:t>broken down into work packages</w:t>
      </w:r>
      <w:r w:rsidR="001D5640" w:rsidRPr="009E5602">
        <w:rPr>
          <w:rStyle w:val="Rimandonotaapidipagina"/>
          <w:i/>
          <w:highlight w:val="green"/>
        </w:rPr>
        <w:footnoteReference w:id="1"/>
      </w:r>
      <w:r w:rsidR="001D5640" w:rsidRPr="009E5602">
        <w:rPr>
          <w:i/>
          <w:highlight w:val="green"/>
        </w:rPr>
        <w:t xml:space="preserve"> (WPs)</w:t>
      </w:r>
      <w:r w:rsidRPr="009E5602">
        <w:rPr>
          <w:i/>
          <w:highlight w:val="green"/>
        </w:rPr>
        <w:t>.</w:t>
      </w:r>
      <w:r w:rsidR="0015431C">
        <w:rPr>
          <w:i/>
          <w:highlight w:val="green"/>
        </w:rPr>
        <w:t xml:space="preserve"> </w:t>
      </w:r>
      <w:r w:rsidRPr="009E5602">
        <w:rPr>
          <w:i/>
          <w:highlight w:val="green"/>
        </w:rPr>
        <w:t xml:space="preserve">Provide clear goals and verifiable </w:t>
      </w:r>
      <w:r w:rsidR="0015431C">
        <w:rPr>
          <w:i/>
          <w:highlight w:val="green"/>
        </w:rPr>
        <w:t>results and also a clear timing.</w:t>
      </w:r>
    </w:p>
    <w:p w14:paraId="5733FD68" w14:textId="77777777" w:rsidR="001D5640" w:rsidRDefault="001D5640" w:rsidP="001D5640"/>
    <w:p w14:paraId="008D59D3" w14:textId="77777777" w:rsidR="0015431C" w:rsidRDefault="0015431C">
      <w:pPr>
        <w:rPr>
          <w:b/>
          <w:color w:val="1F497D" w:themeColor="text2"/>
          <w:sz w:val="40"/>
          <w:szCs w:val="24"/>
        </w:rPr>
      </w:pPr>
      <w:bookmarkStart w:id="4" w:name="_Ref378771185"/>
      <w:r>
        <w:br w:type="page"/>
      </w:r>
    </w:p>
    <w:p w14:paraId="49BB9B5D" w14:textId="18023D0F" w:rsidR="00114E2B" w:rsidRDefault="00587BDD" w:rsidP="00540D78">
      <w:pPr>
        <w:pStyle w:val="Hoofding1"/>
      </w:pPr>
      <w:r w:rsidRPr="008E2F09">
        <w:lastRenderedPageBreak/>
        <w:t xml:space="preserve">Requested </w:t>
      </w:r>
      <w:r w:rsidR="001D4FCD">
        <w:t>Fed4FIRE+</w:t>
      </w:r>
      <w:r w:rsidRPr="008E2F09">
        <w:t xml:space="preserve"> tools, testbeds and facilities (target length 1 page)</w:t>
      </w:r>
    </w:p>
    <w:p w14:paraId="3D4422F7" w14:textId="0007507C" w:rsidR="00BD6240" w:rsidRPr="00BF7F6A" w:rsidRDefault="00BD6240" w:rsidP="00BD6240">
      <w:bookmarkStart w:id="5" w:name="_Ref378771400"/>
      <w:bookmarkEnd w:id="4"/>
      <w:r w:rsidRPr="00BF7F6A">
        <w:t xml:space="preserve">Please check the </w:t>
      </w:r>
      <w:r w:rsidR="001D4FCD">
        <w:t>Fed4FIRE+</w:t>
      </w:r>
      <w:r w:rsidRPr="00BF7F6A">
        <w:t xml:space="preserve"> testbed or multiple testbeds which will be required for your experiment </w:t>
      </w:r>
    </w:p>
    <w:p w14:paraId="79FE3D69" w14:textId="6C4223DB" w:rsidR="00BD6240" w:rsidRDefault="00BD6240" w:rsidP="00BD6240">
      <w:pPr>
        <w:rPr>
          <w:rFonts w:cstheme="minorHAnsi"/>
        </w:rPr>
      </w:pPr>
      <w:r w:rsidRPr="008E2F09">
        <w:t xml:space="preserve">Please use </w:t>
      </w:r>
      <w:hyperlink r:id="rId8" w:history="1">
        <w:r w:rsidRPr="008E0A96">
          <w:rPr>
            <w:rStyle w:val="Collegamentoipertestuale"/>
          </w:rPr>
          <w:t>www.fedfire.eu</w:t>
        </w:r>
      </w:hyperlink>
      <w:r>
        <w:t xml:space="preserve"> to get details on the specific testbeds or </w:t>
      </w:r>
      <w:hyperlink r:id="rId9" w:history="1">
        <w:r w:rsidR="0076151F">
          <w:rPr>
            <w:rStyle w:val="Collegamentoipertestuale"/>
            <w:rFonts w:cstheme="minorHAnsi"/>
          </w:rPr>
          <w:t>contact@fed4fire.eu</w:t>
        </w:r>
      </w:hyperlink>
      <w:r>
        <w:rPr>
          <w:rFonts w:cstheme="minorHAnsi"/>
        </w:rPr>
        <w:t>.</w:t>
      </w:r>
    </w:p>
    <w:tbl>
      <w:tblPr>
        <w:tblStyle w:val="Grigliatabella"/>
        <w:tblW w:w="0" w:type="auto"/>
        <w:tblLook w:val="04A0" w:firstRow="1" w:lastRow="0" w:firstColumn="1" w:lastColumn="0" w:noHBand="0" w:noVBand="1"/>
      </w:tblPr>
      <w:tblGrid>
        <w:gridCol w:w="1253"/>
        <w:gridCol w:w="6632"/>
        <w:gridCol w:w="1131"/>
      </w:tblGrid>
      <w:tr w:rsidR="00441B24" w14:paraId="1C413E93" w14:textId="77777777" w:rsidTr="00C33772">
        <w:tc>
          <w:tcPr>
            <w:tcW w:w="9016" w:type="dxa"/>
            <w:gridSpan w:val="3"/>
            <w:shd w:val="clear" w:color="auto" w:fill="000000" w:themeFill="text1"/>
          </w:tcPr>
          <w:p w14:paraId="4C16A83E" w14:textId="77777777" w:rsidR="00441B24" w:rsidRPr="00AF6F1E" w:rsidRDefault="00441B24" w:rsidP="00C33772">
            <w:pPr>
              <w:rPr>
                <w:rFonts w:cstheme="minorHAnsi"/>
                <w:color w:val="FFFFFF" w:themeColor="background1"/>
              </w:rPr>
            </w:pPr>
            <w:r w:rsidRPr="00AF6F1E">
              <w:rPr>
                <w:rFonts w:cstheme="minorHAnsi"/>
                <w:color w:val="FFFFFF" w:themeColor="background1"/>
              </w:rPr>
              <w:t xml:space="preserve">Wired </w:t>
            </w:r>
            <w:r>
              <w:rPr>
                <w:rFonts w:cstheme="minorHAnsi"/>
                <w:color w:val="FFFFFF" w:themeColor="background1"/>
              </w:rPr>
              <w:t xml:space="preserve">networking </w:t>
            </w:r>
            <w:r w:rsidRPr="00AF6F1E">
              <w:rPr>
                <w:rFonts w:cstheme="minorHAnsi"/>
                <w:color w:val="FFFFFF" w:themeColor="background1"/>
              </w:rPr>
              <w:t>testbeds</w:t>
            </w:r>
          </w:p>
        </w:tc>
      </w:tr>
      <w:tr w:rsidR="00441B24" w14:paraId="272F604B" w14:textId="77777777" w:rsidTr="00C33772">
        <w:tc>
          <w:tcPr>
            <w:tcW w:w="1253" w:type="dxa"/>
          </w:tcPr>
          <w:p w14:paraId="0E0A3E09" w14:textId="77777777" w:rsidR="00441B24" w:rsidRDefault="00441B24" w:rsidP="00C33772">
            <w:pPr>
              <w:rPr>
                <w:rFonts w:cstheme="minorHAnsi"/>
              </w:rPr>
            </w:pPr>
          </w:p>
        </w:tc>
        <w:tc>
          <w:tcPr>
            <w:tcW w:w="6632" w:type="dxa"/>
          </w:tcPr>
          <w:p w14:paraId="39FA8E53" w14:textId="77777777" w:rsidR="00441B24" w:rsidRDefault="00441B24" w:rsidP="00C33772">
            <w:pPr>
              <w:rPr>
                <w:rFonts w:cstheme="minorHAnsi"/>
              </w:rPr>
            </w:pPr>
            <w:r>
              <w:rPr>
                <w:rFonts w:cstheme="minorHAnsi"/>
              </w:rPr>
              <w:t>Virtual Wall (imec</w:t>
            </w:r>
            <w:r w:rsidRPr="00BF7F6A">
              <w:rPr>
                <w:rFonts w:cstheme="minorHAnsi"/>
              </w:rPr>
              <w:t>)</w:t>
            </w:r>
          </w:p>
        </w:tc>
        <w:tc>
          <w:tcPr>
            <w:tcW w:w="1131" w:type="dxa"/>
            <w:shd w:val="clear" w:color="auto" w:fill="92D050"/>
          </w:tcPr>
          <w:p w14:paraId="5C32E2B0" w14:textId="77777777" w:rsidR="00441B24" w:rsidRDefault="00441B24" w:rsidP="00C33772">
            <w:pPr>
              <w:rPr>
                <w:rFonts w:cstheme="minorHAnsi"/>
              </w:rPr>
            </w:pPr>
          </w:p>
        </w:tc>
      </w:tr>
      <w:tr w:rsidR="00441B24" w14:paraId="7FF943C8" w14:textId="77777777" w:rsidTr="00C33772">
        <w:tc>
          <w:tcPr>
            <w:tcW w:w="1253" w:type="dxa"/>
          </w:tcPr>
          <w:p w14:paraId="5F8DD55E" w14:textId="77777777" w:rsidR="00441B24" w:rsidRDefault="00441B24" w:rsidP="00C33772">
            <w:pPr>
              <w:rPr>
                <w:rFonts w:cstheme="minorHAnsi"/>
              </w:rPr>
            </w:pPr>
          </w:p>
        </w:tc>
        <w:tc>
          <w:tcPr>
            <w:tcW w:w="6632" w:type="dxa"/>
          </w:tcPr>
          <w:p w14:paraId="5F3F52DC" w14:textId="08DD1CBF" w:rsidR="00441B24" w:rsidRDefault="007B1B28" w:rsidP="00C33772">
            <w:pPr>
              <w:rPr>
                <w:rFonts w:cstheme="minorHAnsi"/>
              </w:rPr>
            </w:pPr>
            <w:r>
              <w:rPr>
                <w:rFonts w:cstheme="minorHAnsi"/>
                <w:lang w:val="es-ES"/>
              </w:rPr>
              <w:t>EdgeNet/</w:t>
            </w:r>
            <w:r w:rsidR="00441B24" w:rsidRPr="00BF7F6A">
              <w:rPr>
                <w:rFonts w:cstheme="minorHAnsi"/>
                <w:lang w:val="es-ES"/>
              </w:rPr>
              <w:t>PlanetLab Europe (UPMC)</w:t>
            </w:r>
          </w:p>
        </w:tc>
        <w:tc>
          <w:tcPr>
            <w:tcW w:w="1131" w:type="dxa"/>
            <w:shd w:val="clear" w:color="auto" w:fill="92D050"/>
          </w:tcPr>
          <w:p w14:paraId="1B5AA85A" w14:textId="77777777" w:rsidR="00441B24" w:rsidRDefault="00441B24" w:rsidP="00C33772">
            <w:pPr>
              <w:rPr>
                <w:rFonts w:cstheme="minorHAnsi"/>
              </w:rPr>
            </w:pPr>
          </w:p>
        </w:tc>
      </w:tr>
      <w:tr w:rsidR="00441B24" w14:paraId="0D8DAEB5" w14:textId="77777777" w:rsidTr="00C33772">
        <w:tc>
          <w:tcPr>
            <w:tcW w:w="1253" w:type="dxa"/>
            <w:tcBorders>
              <w:bottom w:val="single" w:sz="4" w:space="0" w:color="auto"/>
            </w:tcBorders>
          </w:tcPr>
          <w:p w14:paraId="18AA4D9D" w14:textId="77777777" w:rsidR="00441B24" w:rsidRDefault="00441B24" w:rsidP="00C33772">
            <w:pPr>
              <w:rPr>
                <w:rFonts w:cstheme="minorHAnsi"/>
              </w:rPr>
            </w:pPr>
          </w:p>
        </w:tc>
        <w:tc>
          <w:tcPr>
            <w:tcW w:w="6632" w:type="dxa"/>
            <w:tcBorders>
              <w:bottom w:val="single" w:sz="4" w:space="0" w:color="auto"/>
            </w:tcBorders>
          </w:tcPr>
          <w:p w14:paraId="5870408C" w14:textId="77777777" w:rsidR="00441B24" w:rsidRDefault="00441B24" w:rsidP="00C33772">
            <w:pPr>
              <w:rPr>
                <w:rFonts w:cstheme="minorHAnsi"/>
              </w:rPr>
            </w:pPr>
            <w:r>
              <w:rPr>
                <w:rFonts w:cstheme="minorHAnsi"/>
                <w:lang w:val="es-ES"/>
              </w:rPr>
              <w:t>PL-LAB (PSNC)</w:t>
            </w:r>
          </w:p>
        </w:tc>
        <w:tc>
          <w:tcPr>
            <w:tcW w:w="1131" w:type="dxa"/>
            <w:tcBorders>
              <w:bottom w:val="single" w:sz="4" w:space="0" w:color="auto"/>
            </w:tcBorders>
            <w:shd w:val="clear" w:color="auto" w:fill="92D050"/>
          </w:tcPr>
          <w:p w14:paraId="656923C2" w14:textId="77777777" w:rsidR="00441B24" w:rsidRDefault="00441B24" w:rsidP="00C33772">
            <w:pPr>
              <w:rPr>
                <w:rFonts w:cstheme="minorHAnsi"/>
              </w:rPr>
            </w:pPr>
          </w:p>
        </w:tc>
      </w:tr>
      <w:tr w:rsidR="00441B24" w14:paraId="47CC1AEA" w14:textId="77777777" w:rsidTr="00C33772">
        <w:tc>
          <w:tcPr>
            <w:tcW w:w="1253" w:type="dxa"/>
            <w:tcBorders>
              <w:bottom w:val="single" w:sz="4" w:space="0" w:color="auto"/>
            </w:tcBorders>
          </w:tcPr>
          <w:p w14:paraId="0F741872" w14:textId="77777777" w:rsidR="00441B24" w:rsidRDefault="00441B24" w:rsidP="00C33772">
            <w:pPr>
              <w:rPr>
                <w:rFonts w:cstheme="minorHAnsi"/>
              </w:rPr>
            </w:pPr>
          </w:p>
        </w:tc>
        <w:tc>
          <w:tcPr>
            <w:tcW w:w="6632" w:type="dxa"/>
            <w:tcBorders>
              <w:bottom w:val="single" w:sz="4" w:space="0" w:color="auto"/>
            </w:tcBorders>
          </w:tcPr>
          <w:p w14:paraId="73DA73D9" w14:textId="77777777" w:rsidR="00441B24" w:rsidRDefault="00441B24" w:rsidP="00C33772">
            <w:pPr>
              <w:rPr>
                <w:rFonts w:cstheme="minorHAnsi"/>
                <w:lang w:val="es-ES"/>
              </w:rPr>
            </w:pPr>
            <w:r>
              <w:rPr>
                <w:rFonts w:cstheme="minorHAnsi"/>
                <w:lang w:val="es-ES"/>
              </w:rPr>
              <w:t>Geant Testbed as a Service (GTS) (Nordunet)</w:t>
            </w:r>
          </w:p>
        </w:tc>
        <w:tc>
          <w:tcPr>
            <w:tcW w:w="1131" w:type="dxa"/>
            <w:tcBorders>
              <w:bottom w:val="single" w:sz="4" w:space="0" w:color="auto"/>
            </w:tcBorders>
            <w:shd w:val="clear" w:color="auto" w:fill="92D050"/>
          </w:tcPr>
          <w:p w14:paraId="1E9B5301" w14:textId="77777777" w:rsidR="00441B24" w:rsidRDefault="00441B24" w:rsidP="00C33772">
            <w:pPr>
              <w:rPr>
                <w:rFonts w:cstheme="minorHAnsi"/>
              </w:rPr>
            </w:pPr>
          </w:p>
        </w:tc>
      </w:tr>
      <w:tr w:rsidR="00441B24" w14:paraId="033F2383" w14:textId="77777777" w:rsidTr="00C33772">
        <w:tc>
          <w:tcPr>
            <w:tcW w:w="1253" w:type="dxa"/>
            <w:tcBorders>
              <w:left w:val="nil"/>
              <w:right w:val="nil"/>
            </w:tcBorders>
          </w:tcPr>
          <w:p w14:paraId="7C315CC5" w14:textId="77777777" w:rsidR="00441B24" w:rsidRDefault="00441B24" w:rsidP="00C33772">
            <w:pPr>
              <w:rPr>
                <w:rFonts w:cstheme="minorHAnsi"/>
              </w:rPr>
            </w:pPr>
          </w:p>
        </w:tc>
        <w:tc>
          <w:tcPr>
            <w:tcW w:w="6632" w:type="dxa"/>
            <w:tcBorders>
              <w:left w:val="nil"/>
              <w:right w:val="nil"/>
            </w:tcBorders>
          </w:tcPr>
          <w:p w14:paraId="0CC0E2A3" w14:textId="77777777" w:rsidR="00441B24" w:rsidRDefault="00441B24" w:rsidP="00C33772">
            <w:pPr>
              <w:rPr>
                <w:rFonts w:cstheme="minorHAnsi"/>
              </w:rPr>
            </w:pPr>
          </w:p>
        </w:tc>
        <w:tc>
          <w:tcPr>
            <w:tcW w:w="1131" w:type="dxa"/>
            <w:tcBorders>
              <w:left w:val="nil"/>
              <w:right w:val="nil"/>
            </w:tcBorders>
          </w:tcPr>
          <w:p w14:paraId="5EC33E6F" w14:textId="77777777" w:rsidR="00441B24" w:rsidRDefault="00441B24" w:rsidP="00C33772">
            <w:pPr>
              <w:rPr>
                <w:rFonts w:cstheme="minorHAnsi"/>
              </w:rPr>
            </w:pPr>
          </w:p>
        </w:tc>
      </w:tr>
      <w:tr w:rsidR="00441B24" w14:paraId="06A25334" w14:textId="77777777" w:rsidTr="00C33772">
        <w:tc>
          <w:tcPr>
            <w:tcW w:w="9016" w:type="dxa"/>
            <w:gridSpan w:val="3"/>
            <w:shd w:val="clear" w:color="auto" w:fill="000000" w:themeFill="text1"/>
          </w:tcPr>
          <w:p w14:paraId="2841FD62" w14:textId="77777777" w:rsidR="00441B24" w:rsidRDefault="00441B24" w:rsidP="00C33772">
            <w:pPr>
              <w:rPr>
                <w:rFonts w:cstheme="minorHAnsi"/>
              </w:rPr>
            </w:pPr>
            <w:r w:rsidRPr="00BF7F6A">
              <w:rPr>
                <w:rFonts w:cstheme="minorHAnsi"/>
              </w:rPr>
              <w:t>Wireless</w:t>
            </w:r>
            <w:r>
              <w:rPr>
                <w:rFonts w:cstheme="minorHAnsi"/>
              </w:rPr>
              <w:t>/5G/IoT</w:t>
            </w:r>
            <w:r w:rsidRPr="00BF7F6A">
              <w:rPr>
                <w:rFonts w:cstheme="minorHAnsi"/>
              </w:rPr>
              <w:t xml:space="preserve"> testbeds</w:t>
            </w:r>
          </w:p>
        </w:tc>
      </w:tr>
      <w:tr w:rsidR="00441B24" w14:paraId="2E24917B" w14:textId="77777777" w:rsidTr="00C33772">
        <w:tc>
          <w:tcPr>
            <w:tcW w:w="1253" w:type="dxa"/>
          </w:tcPr>
          <w:p w14:paraId="1C5E97A8" w14:textId="77777777" w:rsidR="00441B24" w:rsidRDefault="00441B24" w:rsidP="00C33772">
            <w:pPr>
              <w:rPr>
                <w:rFonts w:cstheme="minorHAnsi"/>
              </w:rPr>
            </w:pPr>
          </w:p>
        </w:tc>
        <w:tc>
          <w:tcPr>
            <w:tcW w:w="6632" w:type="dxa"/>
          </w:tcPr>
          <w:p w14:paraId="73ECD07C" w14:textId="77777777" w:rsidR="00441B24" w:rsidRDefault="00441B24" w:rsidP="00C33772">
            <w:pPr>
              <w:rPr>
                <w:rFonts w:cstheme="minorHAnsi"/>
              </w:rPr>
            </w:pPr>
            <w:r>
              <w:rPr>
                <w:rFonts w:cstheme="minorHAnsi"/>
              </w:rPr>
              <w:t>w-iLab.t (imec</w:t>
            </w:r>
            <w:r w:rsidRPr="00BF7F6A">
              <w:rPr>
                <w:rFonts w:cstheme="minorHAnsi"/>
              </w:rPr>
              <w:t>)</w:t>
            </w:r>
          </w:p>
        </w:tc>
        <w:tc>
          <w:tcPr>
            <w:tcW w:w="1131" w:type="dxa"/>
            <w:shd w:val="clear" w:color="auto" w:fill="92D050"/>
          </w:tcPr>
          <w:p w14:paraId="5F0717B0" w14:textId="77777777" w:rsidR="00441B24" w:rsidRDefault="00441B24" w:rsidP="00C33772">
            <w:pPr>
              <w:rPr>
                <w:rFonts w:cstheme="minorHAnsi"/>
              </w:rPr>
            </w:pPr>
          </w:p>
        </w:tc>
      </w:tr>
      <w:tr w:rsidR="00441B24" w14:paraId="04C8D1EF" w14:textId="77777777" w:rsidTr="00C33772">
        <w:tc>
          <w:tcPr>
            <w:tcW w:w="1253" w:type="dxa"/>
          </w:tcPr>
          <w:p w14:paraId="4BEDEDA8" w14:textId="77777777" w:rsidR="00441B24" w:rsidRDefault="00441B24" w:rsidP="00C33772">
            <w:pPr>
              <w:rPr>
                <w:rFonts w:cstheme="minorHAnsi"/>
              </w:rPr>
            </w:pPr>
          </w:p>
        </w:tc>
        <w:tc>
          <w:tcPr>
            <w:tcW w:w="6632" w:type="dxa"/>
          </w:tcPr>
          <w:p w14:paraId="01C314EF" w14:textId="77777777" w:rsidR="00441B24" w:rsidRPr="00BF7F6A" w:rsidRDefault="00441B24" w:rsidP="00C33772">
            <w:pPr>
              <w:rPr>
                <w:rFonts w:cstheme="minorHAnsi"/>
              </w:rPr>
            </w:pPr>
            <w:r>
              <w:rPr>
                <w:rFonts w:cstheme="minorHAnsi"/>
              </w:rPr>
              <w:t>Portable wireless testbed (imec)</w:t>
            </w:r>
          </w:p>
        </w:tc>
        <w:tc>
          <w:tcPr>
            <w:tcW w:w="1131" w:type="dxa"/>
            <w:shd w:val="clear" w:color="auto" w:fill="92D050"/>
          </w:tcPr>
          <w:p w14:paraId="3406D291" w14:textId="77777777" w:rsidR="00441B24" w:rsidRDefault="00441B24" w:rsidP="00C33772">
            <w:pPr>
              <w:rPr>
                <w:rFonts w:cstheme="minorHAnsi"/>
              </w:rPr>
            </w:pPr>
          </w:p>
        </w:tc>
      </w:tr>
      <w:tr w:rsidR="00441B24" w14:paraId="674FECB8" w14:textId="77777777" w:rsidTr="00C33772">
        <w:tc>
          <w:tcPr>
            <w:tcW w:w="1253" w:type="dxa"/>
          </w:tcPr>
          <w:p w14:paraId="272A6C5B" w14:textId="77777777" w:rsidR="00441B24" w:rsidRDefault="00441B24" w:rsidP="00C33772">
            <w:pPr>
              <w:rPr>
                <w:rFonts w:cstheme="minorHAnsi"/>
              </w:rPr>
            </w:pPr>
          </w:p>
        </w:tc>
        <w:tc>
          <w:tcPr>
            <w:tcW w:w="6632" w:type="dxa"/>
          </w:tcPr>
          <w:p w14:paraId="218BB12F" w14:textId="177805F4" w:rsidR="00441B24" w:rsidRPr="00BF7F6A" w:rsidRDefault="00441B24" w:rsidP="00C33772">
            <w:pPr>
              <w:rPr>
                <w:rFonts w:cstheme="minorHAnsi"/>
              </w:rPr>
            </w:pPr>
            <w:r>
              <w:rPr>
                <w:rFonts w:cstheme="minorHAnsi"/>
              </w:rPr>
              <w:t>City</w:t>
            </w:r>
            <w:r w:rsidR="006F25D3">
              <w:rPr>
                <w:rFonts w:cstheme="minorHAnsi"/>
              </w:rPr>
              <w:t>Lab</w:t>
            </w:r>
            <w:r>
              <w:rPr>
                <w:rFonts w:cstheme="minorHAnsi"/>
              </w:rPr>
              <w:t xml:space="preserve"> (imec)</w:t>
            </w:r>
          </w:p>
        </w:tc>
        <w:tc>
          <w:tcPr>
            <w:tcW w:w="1131" w:type="dxa"/>
            <w:shd w:val="clear" w:color="auto" w:fill="92D050"/>
          </w:tcPr>
          <w:p w14:paraId="07190E8D" w14:textId="77777777" w:rsidR="00441B24" w:rsidRDefault="00441B24" w:rsidP="00C33772">
            <w:pPr>
              <w:rPr>
                <w:rFonts w:cstheme="minorHAnsi"/>
              </w:rPr>
            </w:pPr>
          </w:p>
        </w:tc>
      </w:tr>
      <w:tr w:rsidR="00441B24" w14:paraId="4AD7B52F" w14:textId="77777777" w:rsidTr="00C33772">
        <w:tc>
          <w:tcPr>
            <w:tcW w:w="1253" w:type="dxa"/>
          </w:tcPr>
          <w:p w14:paraId="00394336" w14:textId="77777777" w:rsidR="00441B24" w:rsidRDefault="00441B24" w:rsidP="00C33772">
            <w:pPr>
              <w:rPr>
                <w:rFonts w:cstheme="minorHAnsi"/>
              </w:rPr>
            </w:pPr>
          </w:p>
        </w:tc>
        <w:tc>
          <w:tcPr>
            <w:tcW w:w="6632" w:type="dxa"/>
          </w:tcPr>
          <w:p w14:paraId="2FD42577" w14:textId="77777777" w:rsidR="00441B24" w:rsidRDefault="00441B24" w:rsidP="00C33772">
            <w:pPr>
              <w:rPr>
                <w:rFonts w:cstheme="minorHAnsi"/>
              </w:rPr>
            </w:pPr>
            <w:r w:rsidRPr="00BF7F6A">
              <w:rPr>
                <w:rFonts w:cstheme="minorHAnsi"/>
              </w:rPr>
              <w:t>NITOS (UTH)</w:t>
            </w:r>
          </w:p>
        </w:tc>
        <w:tc>
          <w:tcPr>
            <w:tcW w:w="1131" w:type="dxa"/>
            <w:shd w:val="clear" w:color="auto" w:fill="92D050"/>
          </w:tcPr>
          <w:p w14:paraId="78AE1E92" w14:textId="77777777" w:rsidR="00441B24" w:rsidRDefault="00441B24" w:rsidP="00C33772">
            <w:pPr>
              <w:rPr>
                <w:rFonts w:cstheme="minorHAnsi"/>
              </w:rPr>
            </w:pPr>
          </w:p>
        </w:tc>
      </w:tr>
      <w:tr w:rsidR="00441B24" w14:paraId="2B95CADE" w14:textId="77777777" w:rsidTr="00C33772">
        <w:tc>
          <w:tcPr>
            <w:tcW w:w="1253" w:type="dxa"/>
          </w:tcPr>
          <w:p w14:paraId="504EA683" w14:textId="77777777" w:rsidR="00441B24" w:rsidRDefault="00441B24" w:rsidP="00C33772">
            <w:pPr>
              <w:rPr>
                <w:rFonts w:cstheme="minorHAnsi"/>
              </w:rPr>
            </w:pPr>
          </w:p>
        </w:tc>
        <w:tc>
          <w:tcPr>
            <w:tcW w:w="6632" w:type="dxa"/>
          </w:tcPr>
          <w:p w14:paraId="7456D2A4" w14:textId="77777777" w:rsidR="00441B24" w:rsidRDefault="00441B24" w:rsidP="00C33772">
            <w:pPr>
              <w:rPr>
                <w:rFonts w:cstheme="minorHAnsi"/>
              </w:rPr>
            </w:pPr>
            <w:r w:rsidRPr="00BF7F6A">
              <w:rPr>
                <w:rFonts w:cstheme="minorHAnsi"/>
              </w:rPr>
              <w:t>Netmode (NTUA)</w:t>
            </w:r>
          </w:p>
        </w:tc>
        <w:tc>
          <w:tcPr>
            <w:tcW w:w="1131" w:type="dxa"/>
            <w:shd w:val="clear" w:color="auto" w:fill="92D050"/>
          </w:tcPr>
          <w:p w14:paraId="41DBE2BA" w14:textId="77777777" w:rsidR="00441B24" w:rsidRDefault="00441B24" w:rsidP="00C33772">
            <w:pPr>
              <w:rPr>
                <w:rFonts w:cstheme="minorHAnsi"/>
              </w:rPr>
            </w:pPr>
          </w:p>
        </w:tc>
      </w:tr>
      <w:tr w:rsidR="00441B24" w14:paraId="03B53E5C" w14:textId="77777777" w:rsidTr="00C33772">
        <w:tc>
          <w:tcPr>
            <w:tcW w:w="1253" w:type="dxa"/>
          </w:tcPr>
          <w:p w14:paraId="2C948390" w14:textId="77777777" w:rsidR="00441B24" w:rsidRDefault="00441B24" w:rsidP="00C33772">
            <w:pPr>
              <w:rPr>
                <w:rFonts w:cstheme="minorHAnsi"/>
              </w:rPr>
            </w:pPr>
          </w:p>
        </w:tc>
        <w:tc>
          <w:tcPr>
            <w:tcW w:w="6632" w:type="dxa"/>
          </w:tcPr>
          <w:p w14:paraId="5887E7C7" w14:textId="77777777" w:rsidR="00441B24" w:rsidRDefault="00441B24" w:rsidP="00C33772">
            <w:pPr>
              <w:rPr>
                <w:rFonts w:cstheme="minorHAnsi"/>
              </w:rPr>
            </w:pPr>
            <w:r w:rsidRPr="00BF7F6A">
              <w:rPr>
                <w:rFonts w:cstheme="minorHAnsi"/>
              </w:rPr>
              <w:t>SmartSantander (UC)</w:t>
            </w:r>
          </w:p>
        </w:tc>
        <w:tc>
          <w:tcPr>
            <w:tcW w:w="1131" w:type="dxa"/>
            <w:shd w:val="clear" w:color="auto" w:fill="92D050"/>
          </w:tcPr>
          <w:p w14:paraId="70D3AD88" w14:textId="77777777" w:rsidR="00441B24" w:rsidRDefault="00441B24" w:rsidP="00C33772">
            <w:pPr>
              <w:rPr>
                <w:rFonts w:cstheme="minorHAnsi"/>
              </w:rPr>
            </w:pPr>
          </w:p>
        </w:tc>
      </w:tr>
      <w:tr w:rsidR="00441B24" w14:paraId="7DE8CF58" w14:textId="77777777" w:rsidTr="00C33772">
        <w:tc>
          <w:tcPr>
            <w:tcW w:w="1253" w:type="dxa"/>
          </w:tcPr>
          <w:p w14:paraId="7FCFB01D" w14:textId="77777777" w:rsidR="00441B24" w:rsidRDefault="00441B24" w:rsidP="00C33772">
            <w:pPr>
              <w:rPr>
                <w:rFonts w:cstheme="minorHAnsi"/>
              </w:rPr>
            </w:pPr>
          </w:p>
        </w:tc>
        <w:tc>
          <w:tcPr>
            <w:tcW w:w="6632" w:type="dxa"/>
          </w:tcPr>
          <w:p w14:paraId="5DA44C1C" w14:textId="16384F00" w:rsidR="00441B24" w:rsidRDefault="007B1B28" w:rsidP="00C33772">
            <w:pPr>
              <w:rPr>
                <w:rFonts w:cstheme="minorHAnsi"/>
              </w:rPr>
            </w:pPr>
            <w:r>
              <w:rPr>
                <w:rFonts w:cstheme="minorHAnsi"/>
              </w:rPr>
              <w:t>Triangle/</w:t>
            </w:r>
            <w:r w:rsidR="00441B24" w:rsidRPr="00BF7F6A">
              <w:rPr>
                <w:rFonts w:cstheme="minorHAnsi"/>
              </w:rPr>
              <w:t>PerformLTE (UMA)</w:t>
            </w:r>
          </w:p>
        </w:tc>
        <w:tc>
          <w:tcPr>
            <w:tcW w:w="1131" w:type="dxa"/>
            <w:shd w:val="clear" w:color="auto" w:fill="92D050"/>
          </w:tcPr>
          <w:p w14:paraId="0308A684" w14:textId="77777777" w:rsidR="00441B24" w:rsidRDefault="00441B24" w:rsidP="00C33772">
            <w:pPr>
              <w:rPr>
                <w:rFonts w:cstheme="minorHAnsi"/>
              </w:rPr>
            </w:pPr>
          </w:p>
        </w:tc>
      </w:tr>
      <w:tr w:rsidR="00441B24" w14:paraId="133F7617" w14:textId="77777777" w:rsidTr="00C33772">
        <w:tc>
          <w:tcPr>
            <w:tcW w:w="1253" w:type="dxa"/>
            <w:tcBorders>
              <w:bottom w:val="single" w:sz="4" w:space="0" w:color="auto"/>
            </w:tcBorders>
          </w:tcPr>
          <w:p w14:paraId="6767686B" w14:textId="77777777" w:rsidR="00441B24" w:rsidRDefault="00441B24" w:rsidP="00C33772">
            <w:pPr>
              <w:rPr>
                <w:rFonts w:cstheme="minorHAnsi"/>
              </w:rPr>
            </w:pPr>
          </w:p>
        </w:tc>
        <w:tc>
          <w:tcPr>
            <w:tcW w:w="6632" w:type="dxa"/>
            <w:tcBorders>
              <w:bottom w:val="single" w:sz="4" w:space="0" w:color="auto"/>
            </w:tcBorders>
          </w:tcPr>
          <w:p w14:paraId="051DAE9C" w14:textId="77777777" w:rsidR="00441B24" w:rsidRDefault="00441B24" w:rsidP="00C33772">
            <w:pPr>
              <w:rPr>
                <w:rFonts w:cstheme="minorHAnsi"/>
              </w:rPr>
            </w:pPr>
            <w:r>
              <w:rPr>
                <w:rFonts w:cstheme="minorHAnsi"/>
              </w:rPr>
              <w:t>IRIS (TCD)</w:t>
            </w:r>
          </w:p>
        </w:tc>
        <w:tc>
          <w:tcPr>
            <w:tcW w:w="1131" w:type="dxa"/>
            <w:tcBorders>
              <w:bottom w:val="single" w:sz="4" w:space="0" w:color="auto"/>
            </w:tcBorders>
            <w:shd w:val="clear" w:color="auto" w:fill="92D050"/>
          </w:tcPr>
          <w:p w14:paraId="5EC05310" w14:textId="77777777" w:rsidR="00441B24" w:rsidRDefault="00441B24" w:rsidP="00C33772">
            <w:pPr>
              <w:rPr>
                <w:rFonts w:cstheme="minorHAnsi"/>
              </w:rPr>
            </w:pPr>
          </w:p>
        </w:tc>
      </w:tr>
      <w:tr w:rsidR="00441B24" w14:paraId="7F319C0C" w14:textId="77777777" w:rsidTr="00C33772">
        <w:tc>
          <w:tcPr>
            <w:tcW w:w="1253" w:type="dxa"/>
            <w:tcBorders>
              <w:bottom w:val="single" w:sz="4" w:space="0" w:color="auto"/>
            </w:tcBorders>
          </w:tcPr>
          <w:p w14:paraId="04A20BB4" w14:textId="77777777" w:rsidR="00441B24" w:rsidRDefault="00441B24" w:rsidP="00C33772">
            <w:pPr>
              <w:rPr>
                <w:rFonts w:cstheme="minorHAnsi"/>
              </w:rPr>
            </w:pPr>
          </w:p>
        </w:tc>
        <w:tc>
          <w:tcPr>
            <w:tcW w:w="6632" w:type="dxa"/>
            <w:tcBorders>
              <w:bottom w:val="single" w:sz="4" w:space="0" w:color="auto"/>
            </w:tcBorders>
          </w:tcPr>
          <w:p w14:paraId="57A7A678" w14:textId="77777777" w:rsidR="00441B24" w:rsidRDefault="00441B24" w:rsidP="00C33772">
            <w:pPr>
              <w:rPr>
                <w:rFonts w:cstheme="minorHAnsi"/>
              </w:rPr>
            </w:pPr>
            <w:r>
              <w:rPr>
                <w:rFonts w:cstheme="minorHAnsi"/>
              </w:rPr>
              <w:t>LOG-a-TEC (JSI)</w:t>
            </w:r>
          </w:p>
        </w:tc>
        <w:tc>
          <w:tcPr>
            <w:tcW w:w="1131" w:type="dxa"/>
            <w:tcBorders>
              <w:bottom w:val="single" w:sz="4" w:space="0" w:color="auto"/>
            </w:tcBorders>
            <w:shd w:val="clear" w:color="auto" w:fill="92D050"/>
          </w:tcPr>
          <w:p w14:paraId="55AA3EA1" w14:textId="77777777" w:rsidR="00441B24" w:rsidRDefault="00441B24" w:rsidP="00C33772">
            <w:pPr>
              <w:rPr>
                <w:rFonts w:cstheme="minorHAnsi"/>
              </w:rPr>
            </w:pPr>
          </w:p>
        </w:tc>
      </w:tr>
      <w:tr w:rsidR="00441B24" w14:paraId="0B5725CF" w14:textId="77777777" w:rsidTr="00C33772">
        <w:tc>
          <w:tcPr>
            <w:tcW w:w="1253" w:type="dxa"/>
            <w:tcBorders>
              <w:bottom w:val="single" w:sz="4" w:space="0" w:color="auto"/>
            </w:tcBorders>
          </w:tcPr>
          <w:p w14:paraId="2D3C7857" w14:textId="77777777" w:rsidR="00441B24" w:rsidRDefault="00441B24" w:rsidP="00C33772">
            <w:pPr>
              <w:rPr>
                <w:rFonts w:cstheme="minorHAnsi"/>
              </w:rPr>
            </w:pPr>
          </w:p>
        </w:tc>
        <w:tc>
          <w:tcPr>
            <w:tcW w:w="6632" w:type="dxa"/>
            <w:tcBorders>
              <w:bottom w:val="single" w:sz="4" w:space="0" w:color="auto"/>
            </w:tcBorders>
          </w:tcPr>
          <w:p w14:paraId="03E15E60" w14:textId="77777777" w:rsidR="00441B24" w:rsidRDefault="00441B24" w:rsidP="00C33772">
            <w:pPr>
              <w:rPr>
                <w:rFonts w:cstheme="minorHAnsi"/>
              </w:rPr>
            </w:pPr>
            <w:r>
              <w:rPr>
                <w:rFonts w:cstheme="minorHAnsi"/>
              </w:rPr>
              <w:t>R2lab (Inria)</w:t>
            </w:r>
          </w:p>
        </w:tc>
        <w:tc>
          <w:tcPr>
            <w:tcW w:w="1131" w:type="dxa"/>
            <w:tcBorders>
              <w:bottom w:val="single" w:sz="4" w:space="0" w:color="auto"/>
            </w:tcBorders>
            <w:shd w:val="clear" w:color="auto" w:fill="92D050"/>
          </w:tcPr>
          <w:p w14:paraId="77EE4843" w14:textId="77777777" w:rsidR="00441B24" w:rsidRDefault="00441B24" w:rsidP="00C33772">
            <w:pPr>
              <w:rPr>
                <w:rFonts w:cstheme="minorHAnsi"/>
              </w:rPr>
            </w:pPr>
          </w:p>
        </w:tc>
      </w:tr>
      <w:tr w:rsidR="00441B24" w14:paraId="3337CAA7" w14:textId="77777777" w:rsidTr="00C33772">
        <w:tc>
          <w:tcPr>
            <w:tcW w:w="1253" w:type="dxa"/>
            <w:tcBorders>
              <w:left w:val="nil"/>
              <w:right w:val="nil"/>
            </w:tcBorders>
          </w:tcPr>
          <w:p w14:paraId="2952263B" w14:textId="77777777" w:rsidR="00441B24" w:rsidRDefault="00441B24" w:rsidP="00C33772">
            <w:pPr>
              <w:rPr>
                <w:rFonts w:cstheme="minorHAnsi"/>
              </w:rPr>
            </w:pPr>
          </w:p>
        </w:tc>
        <w:tc>
          <w:tcPr>
            <w:tcW w:w="6632" w:type="dxa"/>
            <w:tcBorders>
              <w:left w:val="nil"/>
              <w:right w:val="nil"/>
            </w:tcBorders>
          </w:tcPr>
          <w:p w14:paraId="4F916978" w14:textId="77777777" w:rsidR="00441B24" w:rsidRDefault="00441B24" w:rsidP="00C33772">
            <w:pPr>
              <w:rPr>
                <w:rFonts w:cstheme="minorHAnsi"/>
              </w:rPr>
            </w:pPr>
          </w:p>
        </w:tc>
        <w:tc>
          <w:tcPr>
            <w:tcW w:w="1131" w:type="dxa"/>
            <w:tcBorders>
              <w:left w:val="nil"/>
              <w:right w:val="nil"/>
            </w:tcBorders>
          </w:tcPr>
          <w:p w14:paraId="1887F7BD" w14:textId="77777777" w:rsidR="00441B24" w:rsidRDefault="00441B24" w:rsidP="00C33772">
            <w:pPr>
              <w:rPr>
                <w:rFonts w:cstheme="minorHAnsi"/>
              </w:rPr>
            </w:pPr>
          </w:p>
        </w:tc>
      </w:tr>
      <w:tr w:rsidR="00441B24" w14:paraId="333D9078" w14:textId="77777777" w:rsidTr="00C33772">
        <w:tc>
          <w:tcPr>
            <w:tcW w:w="9016" w:type="dxa"/>
            <w:gridSpan w:val="3"/>
            <w:shd w:val="clear" w:color="auto" w:fill="000000" w:themeFill="text1"/>
          </w:tcPr>
          <w:p w14:paraId="7E663CF5" w14:textId="77777777" w:rsidR="00441B24" w:rsidRDefault="00441B24" w:rsidP="00C33772">
            <w:pPr>
              <w:rPr>
                <w:rFonts w:cstheme="minorHAnsi"/>
              </w:rPr>
            </w:pPr>
            <w:r w:rsidRPr="00BF7F6A">
              <w:rPr>
                <w:rFonts w:cstheme="minorHAnsi"/>
              </w:rPr>
              <w:t>OpenFlow testbeds</w:t>
            </w:r>
          </w:p>
        </w:tc>
      </w:tr>
      <w:tr w:rsidR="00441B24" w14:paraId="43ABA848" w14:textId="77777777" w:rsidTr="00C33772">
        <w:tc>
          <w:tcPr>
            <w:tcW w:w="1253" w:type="dxa"/>
          </w:tcPr>
          <w:p w14:paraId="5BDC2309" w14:textId="77777777" w:rsidR="00441B24" w:rsidRDefault="00441B24" w:rsidP="00C33772">
            <w:pPr>
              <w:rPr>
                <w:rFonts w:cstheme="minorHAnsi"/>
              </w:rPr>
            </w:pPr>
          </w:p>
        </w:tc>
        <w:tc>
          <w:tcPr>
            <w:tcW w:w="6632" w:type="dxa"/>
          </w:tcPr>
          <w:p w14:paraId="2738E923" w14:textId="77777777" w:rsidR="00441B24" w:rsidRDefault="00441B24" w:rsidP="00C33772">
            <w:pPr>
              <w:rPr>
                <w:rFonts w:cstheme="minorHAnsi"/>
              </w:rPr>
            </w:pPr>
            <w:r w:rsidRPr="00BF7F6A">
              <w:rPr>
                <w:rFonts w:cstheme="minorHAnsi"/>
              </w:rPr>
              <w:t>i2CAT OFELIA island</w:t>
            </w:r>
          </w:p>
        </w:tc>
        <w:tc>
          <w:tcPr>
            <w:tcW w:w="1131" w:type="dxa"/>
            <w:shd w:val="clear" w:color="auto" w:fill="92D050"/>
          </w:tcPr>
          <w:p w14:paraId="4D54A786" w14:textId="77777777" w:rsidR="00441B24" w:rsidRDefault="00441B24" w:rsidP="00C33772">
            <w:pPr>
              <w:rPr>
                <w:rFonts w:cstheme="minorHAnsi"/>
              </w:rPr>
            </w:pPr>
          </w:p>
        </w:tc>
      </w:tr>
      <w:tr w:rsidR="00441B24" w14:paraId="6F16E2F8" w14:textId="77777777" w:rsidTr="00C33772">
        <w:tc>
          <w:tcPr>
            <w:tcW w:w="1253" w:type="dxa"/>
          </w:tcPr>
          <w:p w14:paraId="2B639B83" w14:textId="77777777" w:rsidR="00441B24" w:rsidRDefault="00441B24" w:rsidP="00C33772">
            <w:pPr>
              <w:rPr>
                <w:rFonts w:cstheme="minorHAnsi"/>
              </w:rPr>
            </w:pPr>
          </w:p>
        </w:tc>
        <w:tc>
          <w:tcPr>
            <w:tcW w:w="6632" w:type="dxa"/>
          </w:tcPr>
          <w:p w14:paraId="2751C3C3" w14:textId="77777777" w:rsidR="00441B24" w:rsidRDefault="00441B24" w:rsidP="00C33772">
            <w:pPr>
              <w:rPr>
                <w:rFonts w:cstheme="minorHAnsi"/>
              </w:rPr>
            </w:pPr>
            <w:r>
              <w:rPr>
                <w:rFonts w:cstheme="minorHAnsi"/>
              </w:rPr>
              <w:t>NITOS (UTH)</w:t>
            </w:r>
          </w:p>
        </w:tc>
        <w:tc>
          <w:tcPr>
            <w:tcW w:w="1131" w:type="dxa"/>
            <w:shd w:val="clear" w:color="auto" w:fill="92D050"/>
          </w:tcPr>
          <w:p w14:paraId="06CFDB26" w14:textId="77777777" w:rsidR="00441B24" w:rsidRDefault="00441B24" w:rsidP="00C33772">
            <w:pPr>
              <w:rPr>
                <w:rFonts w:cstheme="minorHAnsi"/>
              </w:rPr>
            </w:pPr>
          </w:p>
        </w:tc>
      </w:tr>
      <w:tr w:rsidR="00441B24" w14:paraId="6E7EC921" w14:textId="77777777" w:rsidTr="00C33772">
        <w:tc>
          <w:tcPr>
            <w:tcW w:w="1253" w:type="dxa"/>
          </w:tcPr>
          <w:p w14:paraId="5C0E3DB3" w14:textId="77777777" w:rsidR="00441B24" w:rsidRDefault="00441B24" w:rsidP="00C33772">
            <w:pPr>
              <w:rPr>
                <w:rFonts w:cstheme="minorHAnsi"/>
              </w:rPr>
            </w:pPr>
          </w:p>
        </w:tc>
        <w:tc>
          <w:tcPr>
            <w:tcW w:w="6632" w:type="dxa"/>
          </w:tcPr>
          <w:p w14:paraId="2961F4BD" w14:textId="77777777" w:rsidR="00441B24" w:rsidRDefault="00441B24" w:rsidP="00C33772">
            <w:pPr>
              <w:rPr>
                <w:rFonts w:cstheme="minorHAnsi"/>
              </w:rPr>
            </w:pPr>
            <w:r>
              <w:rPr>
                <w:rFonts w:cstheme="minorHAnsi"/>
              </w:rPr>
              <w:t>Virtual Wall (imec)</w:t>
            </w:r>
          </w:p>
        </w:tc>
        <w:tc>
          <w:tcPr>
            <w:tcW w:w="1131" w:type="dxa"/>
            <w:shd w:val="clear" w:color="auto" w:fill="92D050"/>
          </w:tcPr>
          <w:p w14:paraId="2DF6C20A" w14:textId="77777777" w:rsidR="00441B24" w:rsidRDefault="00441B24" w:rsidP="00C33772">
            <w:pPr>
              <w:rPr>
                <w:rFonts w:cstheme="minorHAnsi"/>
              </w:rPr>
            </w:pPr>
          </w:p>
        </w:tc>
      </w:tr>
      <w:tr w:rsidR="007B1B28" w14:paraId="5B8821EB" w14:textId="77777777" w:rsidTr="00C33772">
        <w:tc>
          <w:tcPr>
            <w:tcW w:w="1253" w:type="dxa"/>
          </w:tcPr>
          <w:p w14:paraId="4190A52F" w14:textId="77777777" w:rsidR="007B1B28" w:rsidRDefault="007B1B28" w:rsidP="00C33772">
            <w:pPr>
              <w:rPr>
                <w:rFonts w:cstheme="minorHAnsi"/>
              </w:rPr>
            </w:pPr>
          </w:p>
        </w:tc>
        <w:tc>
          <w:tcPr>
            <w:tcW w:w="6632" w:type="dxa"/>
          </w:tcPr>
          <w:p w14:paraId="651DC281" w14:textId="4BBD13D7" w:rsidR="007B1B28" w:rsidRDefault="007B1B28" w:rsidP="00C33772">
            <w:pPr>
              <w:rPr>
                <w:rFonts w:cstheme="minorHAnsi"/>
              </w:rPr>
            </w:pPr>
            <w:r>
              <w:rPr>
                <w:rFonts w:cstheme="minorHAnsi"/>
              </w:rPr>
              <w:t>Grid5000 (Inria)</w:t>
            </w:r>
          </w:p>
        </w:tc>
        <w:tc>
          <w:tcPr>
            <w:tcW w:w="1131" w:type="dxa"/>
            <w:shd w:val="clear" w:color="auto" w:fill="92D050"/>
          </w:tcPr>
          <w:p w14:paraId="41BBC52D" w14:textId="77777777" w:rsidR="007B1B28" w:rsidRDefault="007B1B28" w:rsidP="00C33772">
            <w:pPr>
              <w:rPr>
                <w:rFonts w:cstheme="minorHAnsi"/>
              </w:rPr>
            </w:pPr>
          </w:p>
        </w:tc>
      </w:tr>
      <w:tr w:rsidR="00441B24" w14:paraId="4DE08AB6" w14:textId="77777777" w:rsidTr="00C33772">
        <w:tc>
          <w:tcPr>
            <w:tcW w:w="1253" w:type="dxa"/>
            <w:tcBorders>
              <w:left w:val="nil"/>
              <w:right w:val="nil"/>
            </w:tcBorders>
          </w:tcPr>
          <w:p w14:paraId="10F6EC7B" w14:textId="77777777" w:rsidR="00441B24" w:rsidRDefault="00441B24" w:rsidP="00C33772">
            <w:pPr>
              <w:rPr>
                <w:rFonts w:cstheme="minorHAnsi"/>
              </w:rPr>
            </w:pPr>
          </w:p>
        </w:tc>
        <w:tc>
          <w:tcPr>
            <w:tcW w:w="6632" w:type="dxa"/>
            <w:tcBorders>
              <w:left w:val="nil"/>
              <w:right w:val="nil"/>
            </w:tcBorders>
          </w:tcPr>
          <w:p w14:paraId="6BDAD6F7" w14:textId="77777777" w:rsidR="00441B24" w:rsidRDefault="00441B24" w:rsidP="00C33772">
            <w:pPr>
              <w:rPr>
                <w:rFonts w:cstheme="minorHAnsi"/>
              </w:rPr>
            </w:pPr>
          </w:p>
        </w:tc>
        <w:tc>
          <w:tcPr>
            <w:tcW w:w="1131" w:type="dxa"/>
            <w:tcBorders>
              <w:left w:val="nil"/>
              <w:right w:val="nil"/>
            </w:tcBorders>
          </w:tcPr>
          <w:p w14:paraId="4575A8FB" w14:textId="77777777" w:rsidR="00441B24" w:rsidRDefault="00441B24" w:rsidP="00C33772">
            <w:pPr>
              <w:rPr>
                <w:rFonts w:cstheme="minorHAnsi"/>
              </w:rPr>
            </w:pPr>
          </w:p>
        </w:tc>
      </w:tr>
      <w:tr w:rsidR="00441B24" w14:paraId="4F423D87" w14:textId="77777777" w:rsidTr="00C33772">
        <w:tc>
          <w:tcPr>
            <w:tcW w:w="9016" w:type="dxa"/>
            <w:gridSpan w:val="3"/>
            <w:shd w:val="clear" w:color="auto" w:fill="000000" w:themeFill="text1"/>
          </w:tcPr>
          <w:p w14:paraId="3A3646AD" w14:textId="77777777" w:rsidR="00441B24" w:rsidRDefault="00441B24" w:rsidP="00C33772">
            <w:pPr>
              <w:rPr>
                <w:rFonts w:cstheme="minorHAnsi"/>
              </w:rPr>
            </w:pPr>
            <w:r w:rsidRPr="00BF7F6A">
              <w:rPr>
                <w:rFonts w:cstheme="minorHAnsi"/>
              </w:rPr>
              <w:t>Cloud computing testbed</w:t>
            </w:r>
          </w:p>
        </w:tc>
      </w:tr>
      <w:tr w:rsidR="00441B24" w14:paraId="74B767ED" w14:textId="77777777" w:rsidTr="00C33772">
        <w:tc>
          <w:tcPr>
            <w:tcW w:w="1253" w:type="dxa"/>
          </w:tcPr>
          <w:p w14:paraId="3B3F4659" w14:textId="77777777" w:rsidR="00441B24" w:rsidRDefault="00441B24" w:rsidP="00C33772">
            <w:pPr>
              <w:rPr>
                <w:rFonts w:cstheme="minorHAnsi"/>
              </w:rPr>
            </w:pPr>
          </w:p>
        </w:tc>
        <w:tc>
          <w:tcPr>
            <w:tcW w:w="6632" w:type="dxa"/>
          </w:tcPr>
          <w:p w14:paraId="057AAA2A" w14:textId="46988A32" w:rsidR="00441B24" w:rsidRDefault="00441B24" w:rsidP="00C33772">
            <w:pPr>
              <w:rPr>
                <w:rFonts w:cstheme="minorHAnsi"/>
              </w:rPr>
            </w:pPr>
            <w:r>
              <w:rPr>
                <w:rFonts w:cstheme="minorHAnsi"/>
              </w:rPr>
              <w:t xml:space="preserve">Virtual Wall </w:t>
            </w:r>
            <w:r w:rsidR="007B1B28">
              <w:rPr>
                <w:rFonts w:cstheme="minorHAnsi"/>
              </w:rPr>
              <w:t>(including GP</w:t>
            </w:r>
            <w:r>
              <w:rPr>
                <w:rFonts w:cstheme="minorHAnsi"/>
              </w:rPr>
              <w:t>Ulab) (imec)</w:t>
            </w:r>
          </w:p>
        </w:tc>
        <w:tc>
          <w:tcPr>
            <w:tcW w:w="1131" w:type="dxa"/>
            <w:shd w:val="clear" w:color="auto" w:fill="92D050"/>
          </w:tcPr>
          <w:p w14:paraId="4DDEBAF7" w14:textId="77777777" w:rsidR="00441B24" w:rsidRDefault="00441B24" w:rsidP="00C33772">
            <w:pPr>
              <w:rPr>
                <w:rFonts w:cstheme="minorHAnsi"/>
              </w:rPr>
            </w:pPr>
          </w:p>
        </w:tc>
      </w:tr>
      <w:tr w:rsidR="00441B24" w14:paraId="7F245341" w14:textId="77777777" w:rsidTr="00C33772">
        <w:tc>
          <w:tcPr>
            <w:tcW w:w="1253" w:type="dxa"/>
            <w:tcBorders>
              <w:bottom w:val="single" w:sz="4" w:space="0" w:color="auto"/>
            </w:tcBorders>
          </w:tcPr>
          <w:p w14:paraId="3B1AD2E7" w14:textId="77777777" w:rsidR="00441B24" w:rsidRDefault="00441B24" w:rsidP="00C33772">
            <w:pPr>
              <w:rPr>
                <w:rFonts w:cstheme="minorHAnsi"/>
              </w:rPr>
            </w:pPr>
          </w:p>
        </w:tc>
        <w:tc>
          <w:tcPr>
            <w:tcW w:w="6632" w:type="dxa"/>
            <w:tcBorders>
              <w:bottom w:val="single" w:sz="4" w:space="0" w:color="auto"/>
            </w:tcBorders>
          </w:tcPr>
          <w:p w14:paraId="0F19BFAA" w14:textId="77777777" w:rsidR="00441B24" w:rsidRDefault="00441B24" w:rsidP="00C33772">
            <w:pPr>
              <w:rPr>
                <w:rFonts w:cstheme="minorHAnsi"/>
              </w:rPr>
            </w:pPr>
            <w:r>
              <w:rPr>
                <w:rFonts w:cstheme="minorHAnsi"/>
              </w:rPr>
              <w:t>Exogeni (UvA)</w:t>
            </w:r>
          </w:p>
        </w:tc>
        <w:tc>
          <w:tcPr>
            <w:tcW w:w="1131" w:type="dxa"/>
            <w:tcBorders>
              <w:bottom w:val="single" w:sz="4" w:space="0" w:color="auto"/>
            </w:tcBorders>
            <w:shd w:val="clear" w:color="auto" w:fill="92D050"/>
          </w:tcPr>
          <w:p w14:paraId="69DA84C4" w14:textId="77777777" w:rsidR="00441B24" w:rsidRDefault="00441B24" w:rsidP="00C33772">
            <w:pPr>
              <w:rPr>
                <w:rFonts w:cstheme="minorHAnsi"/>
              </w:rPr>
            </w:pPr>
          </w:p>
        </w:tc>
      </w:tr>
      <w:tr w:rsidR="00441B24" w14:paraId="5E498FDD" w14:textId="77777777" w:rsidTr="00C33772">
        <w:tc>
          <w:tcPr>
            <w:tcW w:w="1253" w:type="dxa"/>
            <w:tcBorders>
              <w:bottom w:val="single" w:sz="4" w:space="0" w:color="auto"/>
            </w:tcBorders>
          </w:tcPr>
          <w:p w14:paraId="2F9ACEB7" w14:textId="77777777" w:rsidR="00441B24" w:rsidRDefault="00441B24" w:rsidP="00C33772">
            <w:pPr>
              <w:rPr>
                <w:rFonts w:cstheme="minorHAnsi"/>
              </w:rPr>
            </w:pPr>
          </w:p>
        </w:tc>
        <w:tc>
          <w:tcPr>
            <w:tcW w:w="6632" w:type="dxa"/>
            <w:tcBorders>
              <w:bottom w:val="single" w:sz="4" w:space="0" w:color="auto"/>
            </w:tcBorders>
          </w:tcPr>
          <w:p w14:paraId="60F8FDBF" w14:textId="77777777" w:rsidR="00441B24" w:rsidRDefault="00441B24" w:rsidP="00C33772">
            <w:pPr>
              <w:rPr>
                <w:rFonts w:cstheme="minorHAnsi"/>
              </w:rPr>
            </w:pPr>
            <w:r>
              <w:rPr>
                <w:rFonts w:cstheme="minorHAnsi"/>
              </w:rPr>
              <w:t>Grid5000 (Inria)</w:t>
            </w:r>
          </w:p>
        </w:tc>
        <w:tc>
          <w:tcPr>
            <w:tcW w:w="1131" w:type="dxa"/>
            <w:tcBorders>
              <w:bottom w:val="single" w:sz="4" w:space="0" w:color="auto"/>
            </w:tcBorders>
            <w:shd w:val="clear" w:color="auto" w:fill="92D050"/>
          </w:tcPr>
          <w:p w14:paraId="4B2B7C3A" w14:textId="77777777" w:rsidR="00441B24" w:rsidRDefault="00441B24" w:rsidP="00C33772">
            <w:pPr>
              <w:rPr>
                <w:rFonts w:cstheme="minorHAnsi"/>
              </w:rPr>
            </w:pPr>
          </w:p>
        </w:tc>
      </w:tr>
      <w:tr w:rsidR="00441B24" w14:paraId="70B12D3B" w14:textId="77777777" w:rsidTr="00C33772">
        <w:tc>
          <w:tcPr>
            <w:tcW w:w="1253" w:type="dxa"/>
            <w:tcBorders>
              <w:left w:val="nil"/>
              <w:right w:val="nil"/>
            </w:tcBorders>
          </w:tcPr>
          <w:p w14:paraId="47210679" w14:textId="77777777" w:rsidR="00441B24" w:rsidRDefault="00441B24" w:rsidP="00C33772">
            <w:pPr>
              <w:rPr>
                <w:rFonts w:cstheme="minorHAnsi"/>
              </w:rPr>
            </w:pPr>
          </w:p>
        </w:tc>
        <w:tc>
          <w:tcPr>
            <w:tcW w:w="6632" w:type="dxa"/>
            <w:tcBorders>
              <w:left w:val="nil"/>
              <w:right w:val="nil"/>
            </w:tcBorders>
          </w:tcPr>
          <w:p w14:paraId="59022D17" w14:textId="77777777" w:rsidR="00441B24" w:rsidRDefault="00441B24" w:rsidP="00C33772">
            <w:pPr>
              <w:rPr>
                <w:rFonts w:cstheme="minorHAnsi"/>
              </w:rPr>
            </w:pPr>
          </w:p>
        </w:tc>
        <w:tc>
          <w:tcPr>
            <w:tcW w:w="1131" w:type="dxa"/>
            <w:tcBorders>
              <w:left w:val="nil"/>
              <w:right w:val="nil"/>
            </w:tcBorders>
          </w:tcPr>
          <w:p w14:paraId="4388C317" w14:textId="77777777" w:rsidR="00441B24" w:rsidRDefault="00441B24" w:rsidP="00C33772">
            <w:pPr>
              <w:rPr>
                <w:rFonts w:cstheme="minorHAnsi"/>
              </w:rPr>
            </w:pPr>
          </w:p>
        </w:tc>
      </w:tr>
      <w:tr w:rsidR="00441B24" w14:paraId="0D0E867C" w14:textId="77777777" w:rsidTr="00C33772">
        <w:tc>
          <w:tcPr>
            <w:tcW w:w="9016" w:type="dxa"/>
            <w:gridSpan w:val="3"/>
            <w:shd w:val="clear" w:color="auto" w:fill="000000" w:themeFill="text1"/>
          </w:tcPr>
          <w:p w14:paraId="58213581" w14:textId="77777777" w:rsidR="00441B24" w:rsidRDefault="00441B24" w:rsidP="00C33772">
            <w:pPr>
              <w:rPr>
                <w:rFonts w:cstheme="minorHAnsi"/>
              </w:rPr>
            </w:pPr>
            <w:r>
              <w:rPr>
                <w:rFonts w:cstheme="minorHAnsi"/>
              </w:rPr>
              <w:t>Other</w:t>
            </w:r>
          </w:p>
        </w:tc>
      </w:tr>
      <w:tr w:rsidR="00441B24" w14:paraId="278EB854" w14:textId="77777777" w:rsidTr="00C33772">
        <w:tc>
          <w:tcPr>
            <w:tcW w:w="1253" w:type="dxa"/>
          </w:tcPr>
          <w:p w14:paraId="0149F6C0" w14:textId="77777777" w:rsidR="00441B24" w:rsidRDefault="00441B24" w:rsidP="00C33772">
            <w:pPr>
              <w:rPr>
                <w:rFonts w:cstheme="minorHAnsi"/>
              </w:rPr>
            </w:pPr>
          </w:p>
        </w:tc>
        <w:tc>
          <w:tcPr>
            <w:tcW w:w="6632" w:type="dxa"/>
          </w:tcPr>
          <w:p w14:paraId="0D8BE3F8" w14:textId="77777777" w:rsidR="00441B24" w:rsidRDefault="00441B24" w:rsidP="00C33772">
            <w:pPr>
              <w:rPr>
                <w:rFonts w:cstheme="minorHAnsi"/>
              </w:rPr>
            </w:pPr>
            <w:r>
              <w:rPr>
                <w:rFonts w:cstheme="minorHAnsi"/>
              </w:rPr>
              <w:t>Tengu – big data (imec)</w:t>
            </w:r>
          </w:p>
        </w:tc>
        <w:tc>
          <w:tcPr>
            <w:tcW w:w="1131" w:type="dxa"/>
            <w:shd w:val="clear" w:color="auto" w:fill="92D050"/>
          </w:tcPr>
          <w:p w14:paraId="4AB547C2" w14:textId="77777777" w:rsidR="00441B24" w:rsidRDefault="00441B24" w:rsidP="00C33772">
            <w:pPr>
              <w:rPr>
                <w:rFonts w:cstheme="minorHAnsi"/>
              </w:rPr>
            </w:pPr>
          </w:p>
        </w:tc>
      </w:tr>
    </w:tbl>
    <w:p w14:paraId="73DCB9EB" w14:textId="77777777" w:rsidR="00BD6240" w:rsidRDefault="00BD6240" w:rsidP="00BD6240">
      <w:pPr>
        <w:rPr>
          <w:rFonts w:cstheme="minorHAnsi"/>
        </w:rPr>
      </w:pPr>
    </w:p>
    <w:p w14:paraId="75D5586A" w14:textId="77777777" w:rsidR="00BD6240" w:rsidRDefault="00BD6240" w:rsidP="00BD6240">
      <w:pPr>
        <w:rPr>
          <w:rFonts w:cstheme="minorHAnsi"/>
        </w:rPr>
      </w:pPr>
      <w:r w:rsidRPr="00BD6240">
        <w:rPr>
          <w:rFonts w:cstheme="minorHAnsi"/>
          <w:highlight w:val="green"/>
        </w:rPr>
        <w:t>Please provide here more information on why specific testbeds will be required for your experiment (max. ½ page)</w:t>
      </w:r>
    </w:p>
    <w:p w14:paraId="14ADD804" w14:textId="77777777" w:rsidR="00BD6240" w:rsidRPr="008E2F09" w:rsidRDefault="00BD6240" w:rsidP="00BD6240"/>
    <w:p w14:paraId="6C44CE84" w14:textId="77777777" w:rsidR="00BD6240" w:rsidRDefault="00BD6240">
      <w:pPr>
        <w:rPr>
          <w:b/>
          <w:color w:val="1F497D" w:themeColor="text2"/>
          <w:sz w:val="40"/>
          <w:szCs w:val="24"/>
        </w:rPr>
      </w:pPr>
      <w:r>
        <w:br w:type="page"/>
      </w:r>
    </w:p>
    <w:p w14:paraId="26B39F95" w14:textId="77777777" w:rsidR="00114E2B" w:rsidRDefault="00457223" w:rsidP="00867549">
      <w:pPr>
        <w:pStyle w:val="Hoofding1"/>
      </w:pPr>
      <w:r w:rsidRPr="008E2F09">
        <w:lastRenderedPageBreak/>
        <w:t>Compliance check (max. 1 page)</w:t>
      </w:r>
    </w:p>
    <w:bookmarkEnd w:id="5"/>
    <w:p w14:paraId="53FDD3E5" w14:textId="29F988BB" w:rsidR="009D0FE0" w:rsidRPr="00AB4428" w:rsidRDefault="009D0FE0" w:rsidP="009D0FE0">
      <w:pPr>
        <w:pStyle w:val="listlevelh"/>
        <w:ind w:left="0" w:firstLine="0"/>
        <w:jc w:val="both"/>
        <w:rPr>
          <w:color w:val="FF0000"/>
        </w:rPr>
      </w:pPr>
      <w:r w:rsidRPr="00AB4428">
        <w:rPr>
          <w:color w:val="FF0000"/>
        </w:rPr>
        <w:t xml:space="preserve">Each proposing party must contact the </w:t>
      </w:r>
      <w:r w:rsidR="00A306A9">
        <w:rPr>
          <w:color w:val="FF0000"/>
        </w:rPr>
        <w:t>Fed4FIRE</w:t>
      </w:r>
      <w:r>
        <w:rPr>
          <w:color w:val="FF0000"/>
        </w:rPr>
        <w:t>+</w:t>
      </w:r>
      <w:r w:rsidRPr="00AB4428">
        <w:rPr>
          <w:color w:val="FF0000"/>
        </w:rPr>
        <w:t xml:space="preserve"> consortium regarding its submission to identify a possible Patron. This Patron will in most cases be the </w:t>
      </w:r>
      <w:r w:rsidR="00A306A9">
        <w:rPr>
          <w:color w:val="FF0000"/>
        </w:rPr>
        <w:t>Fed4FIRE</w:t>
      </w:r>
      <w:r>
        <w:rPr>
          <w:color w:val="FF0000"/>
        </w:rPr>
        <w:t>+</w:t>
      </w:r>
      <w:r w:rsidRPr="00AB4428">
        <w:rPr>
          <w:color w:val="FF0000"/>
        </w:rPr>
        <w:t xml:space="preserve"> partner responsible for the Testbed the proposing experimenter will use during its experiment. The proposing party must submit its draft proposal to this Patron by the set deadline for the Feasibility Check. The Patron </w:t>
      </w:r>
      <w:r w:rsidR="00AF72D5">
        <w:rPr>
          <w:color w:val="FF0000"/>
        </w:rPr>
        <w:t xml:space="preserve">completes the form below and this signed form </w:t>
      </w:r>
      <w:r w:rsidRPr="00AB4428">
        <w:rPr>
          <w:color w:val="FF0000"/>
        </w:rPr>
        <w:t xml:space="preserve">is copied </w:t>
      </w:r>
      <w:r w:rsidR="00AF72D5">
        <w:rPr>
          <w:color w:val="FF0000"/>
        </w:rPr>
        <w:t xml:space="preserve">by the proposer </w:t>
      </w:r>
      <w:r w:rsidRPr="00AB4428">
        <w:rPr>
          <w:color w:val="FF0000"/>
        </w:rPr>
        <w:t xml:space="preserve">into this section of the proposal. </w:t>
      </w:r>
    </w:p>
    <w:p w14:paraId="4BB6DDF2" w14:textId="5BB874BE" w:rsidR="00062FD2" w:rsidRDefault="009D0FE0" w:rsidP="009D0FE0">
      <w:pPr>
        <w:rPr>
          <w:color w:val="FF0000"/>
        </w:rPr>
      </w:pPr>
      <w:r w:rsidRPr="00AB4428">
        <w:rPr>
          <w:color w:val="FF0000"/>
        </w:rPr>
        <w:t xml:space="preserve">It is advised you get as soon as possible in contact with the </w:t>
      </w:r>
      <w:r w:rsidR="001D4FCD">
        <w:rPr>
          <w:color w:val="FF0000"/>
        </w:rPr>
        <w:t>Fed4FIRE+</w:t>
      </w:r>
      <w:r>
        <w:rPr>
          <w:color w:val="FF0000"/>
        </w:rPr>
        <w:t>+</w:t>
      </w:r>
      <w:r w:rsidRPr="00AB4428">
        <w:rPr>
          <w:color w:val="FF0000"/>
        </w:rPr>
        <w:t xml:space="preserve"> in charge of the testbeds you intend to use and discuss with him/her your proposal.</w:t>
      </w:r>
    </w:p>
    <w:p w14:paraId="416D5A04" w14:textId="77777777" w:rsidR="009D0FE0" w:rsidRDefault="009D0FE0" w:rsidP="009D0FE0"/>
    <w:p w14:paraId="1B2321C6" w14:textId="77777777" w:rsidR="009D0FE0" w:rsidRPr="00AB4428" w:rsidRDefault="009D0FE0" w:rsidP="009D0FE0">
      <w:pPr>
        <w:tabs>
          <w:tab w:val="left" w:pos="1985"/>
          <w:tab w:val="left" w:pos="6379"/>
        </w:tabs>
        <w:rPr>
          <w:highlight w:val="green"/>
        </w:rPr>
      </w:pPr>
      <w:r w:rsidRPr="00AB4428">
        <w:rPr>
          <w:highlight w:val="green"/>
        </w:rPr>
        <w:t>I,</w:t>
      </w:r>
      <w:r w:rsidRPr="00AB4428">
        <w:rPr>
          <w:highlight w:val="green"/>
        </w:rPr>
        <w:tab/>
        <w:t>……………………………………………………</w:t>
      </w:r>
      <w:r w:rsidRPr="00AB4428">
        <w:rPr>
          <w:highlight w:val="green"/>
        </w:rPr>
        <w:tab/>
        <w:t>(name),</w:t>
      </w:r>
    </w:p>
    <w:p w14:paraId="2DD365FF" w14:textId="540F7A46" w:rsidR="009D0FE0" w:rsidRPr="00AB4428" w:rsidRDefault="009D0FE0" w:rsidP="009D0FE0">
      <w:pPr>
        <w:tabs>
          <w:tab w:val="left" w:pos="1985"/>
          <w:tab w:val="left" w:pos="6379"/>
        </w:tabs>
        <w:rPr>
          <w:highlight w:val="green"/>
        </w:rPr>
      </w:pPr>
      <w:r w:rsidRPr="00AB4428">
        <w:rPr>
          <w:highlight w:val="green"/>
        </w:rPr>
        <w:t>representing</w:t>
      </w:r>
      <w:r w:rsidRPr="00AB4428">
        <w:rPr>
          <w:highlight w:val="green"/>
        </w:rPr>
        <w:tab/>
        <w:t>……………………………………………………</w:t>
      </w:r>
      <w:r w:rsidRPr="00AB4428">
        <w:rPr>
          <w:highlight w:val="green"/>
        </w:rPr>
        <w:tab/>
        <w:t>(</w:t>
      </w:r>
      <w:r w:rsidR="001D4FCD">
        <w:rPr>
          <w:highlight w:val="green"/>
        </w:rPr>
        <w:t>Fed4F</w:t>
      </w:r>
      <w:r w:rsidR="00A306A9">
        <w:rPr>
          <w:highlight w:val="green"/>
        </w:rPr>
        <w:t>IRE</w:t>
      </w:r>
      <w:r w:rsidRPr="00AB4428">
        <w:rPr>
          <w:highlight w:val="green"/>
        </w:rPr>
        <w:t>+ Partner)</w:t>
      </w:r>
    </w:p>
    <w:p w14:paraId="21FCC2E7" w14:textId="77777777" w:rsidR="009D0FE0" w:rsidRPr="00AB4428" w:rsidRDefault="009D0FE0" w:rsidP="009D0FE0">
      <w:pPr>
        <w:tabs>
          <w:tab w:val="left" w:pos="1985"/>
          <w:tab w:val="left" w:pos="6379"/>
        </w:tabs>
        <w:rPr>
          <w:highlight w:val="green"/>
        </w:rPr>
      </w:pPr>
      <w:r w:rsidRPr="00AB4428">
        <w:rPr>
          <w:highlight w:val="green"/>
        </w:rPr>
        <w:t>hereby confirms to have been informed about the</w:t>
      </w:r>
    </w:p>
    <w:p w14:paraId="78CDD488" w14:textId="77777777" w:rsidR="009D0FE0" w:rsidRPr="00AB4428" w:rsidRDefault="009D0FE0" w:rsidP="009D0FE0">
      <w:pPr>
        <w:tabs>
          <w:tab w:val="left" w:pos="1985"/>
          <w:tab w:val="left" w:pos="6379"/>
        </w:tabs>
        <w:rPr>
          <w:highlight w:val="green"/>
        </w:rPr>
      </w:pPr>
      <w:r w:rsidRPr="00AB4428">
        <w:rPr>
          <w:highlight w:val="green"/>
        </w:rPr>
        <w:t>proposal</w:t>
      </w:r>
      <w:r w:rsidRPr="00AB4428">
        <w:rPr>
          <w:highlight w:val="green"/>
        </w:rPr>
        <w:tab/>
        <w:t>……………………………………………………</w:t>
      </w:r>
      <w:r w:rsidRPr="00AB4428">
        <w:rPr>
          <w:highlight w:val="green"/>
        </w:rPr>
        <w:tab/>
        <w:t>(proposal name)</w:t>
      </w:r>
    </w:p>
    <w:p w14:paraId="0B5F6397" w14:textId="77777777" w:rsidR="009D0FE0" w:rsidRPr="00AB4428" w:rsidRDefault="009D0FE0" w:rsidP="009D0FE0">
      <w:pPr>
        <w:tabs>
          <w:tab w:val="left" w:pos="1985"/>
          <w:tab w:val="left" w:pos="6379"/>
        </w:tabs>
        <w:rPr>
          <w:highlight w:val="green"/>
        </w:rPr>
      </w:pPr>
      <w:r w:rsidRPr="00AB4428">
        <w:rPr>
          <w:highlight w:val="green"/>
        </w:rPr>
        <w:t>being prepared by</w:t>
      </w:r>
      <w:r w:rsidRPr="00AB4428">
        <w:rPr>
          <w:highlight w:val="green"/>
        </w:rPr>
        <w:tab/>
        <w:t>……………………………………………………</w:t>
      </w:r>
      <w:r w:rsidRPr="00AB4428">
        <w:rPr>
          <w:highlight w:val="green"/>
        </w:rPr>
        <w:tab/>
        <w:t>(experimenter organisation)</w:t>
      </w:r>
    </w:p>
    <w:p w14:paraId="657C46D5" w14:textId="6608F47A" w:rsidR="009D0FE0" w:rsidRPr="00AB4428" w:rsidRDefault="009D0FE0" w:rsidP="009D0FE0">
      <w:pPr>
        <w:tabs>
          <w:tab w:val="left" w:pos="1985"/>
          <w:tab w:val="left" w:pos="6379"/>
        </w:tabs>
        <w:rPr>
          <w:highlight w:val="green"/>
        </w:rPr>
      </w:pPr>
      <w:r w:rsidRPr="00AB4428">
        <w:rPr>
          <w:highlight w:val="green"/>
        </w:rPr>
        <w:t xml:space="preserve">and to be submitted to the </w:t>
      </w:r>
      <w:r w:rsidR="001D4FCD">
        <w:rPr>
          <w:highlight w:val="green"/>
        </w:rPr>
        <w:t>Fed4FIRE</w:t>
      </w:r>
      <w:r w:rsidRPr="00AB4428">
        <w:rPr>
          <w:highlight w:val="green"/>
        </w:rPr>
        <w:t xml:space="preserve">+ Open </w:t>
      </w:r>
      <w:r>
        <w:rPr>
          <w:highlight w:val="green"/>
        </w:rPr>
        <w:t>C</w:t>
      </w:r>
      <w:r w:rsidRPr="00AB4428">
        <w:rPr>
          <w:highlight w:val="green"/>
        </w:rPr>
        <w:t xml:space="preserve">all </w:t>
      </w:r>
      <w:r w:rsidR="00D111D4">
        <w:rPr>
          <w:highlight w:val="green"/>
        </w:rPr>
        <w:t>-5</w:t>
      </w:r>
      <w:r w:rsidRPr="00AB4428">
        <w:rPr>
          <w:highlight w:val="green"/>
        </w:rPr>
        <w:t>.</w:t>
      </w:r>
    </w:p>
    <w:p w14:paraId="6BB6554F" w14:textId="77777777" w:rsidR="009D0FE0" w:rsidRPr="00AB4428" w:rsidRDefault="009D0FE0" w:rsidP="009D0FE0">
      <w:pPr>
        <w:tabs>
          <w:tab w:val="left" w:pos="1985"/>
          <w:tab w:val="left" w:pos="6379"/>
        </w:tabs>
        <w:rPr>
          <w:highlight w:val="green"/>
        </w:rPr>
      </w:pPr>
      <w:r w:rsidRPr="00AB4428">
        <w:rPr>
          <w:highlight w:val="green"/>
        </w:rPr>
        <w:t>I, acting as Patron for the above mentioned experiment, hereby confirms that the proposed experiment can be carried out on the testbeds as indicated in Section C of this proposal.</w:t>
      </w:r>
    </w:p>
    <w:p w14:paraId="4CF3A22C" w14:textId="77777777" w:rsidR="009D0FE0" w:rsidRPr="00AB4428" w:rsidRDefault="009D0FE0" w:rsidP="009D0FE0">
      <w:pPr>
        <w:tabs>
          <w:tab w:val="left" w:pos="1985"/>
          <w:tab w:val="left" w:pos="6379"/>
        </w:tabs>
        <w:rPr>
          <w:highlight w:val="green"/>
        </w:rPr>
      </w:pPr>
    </w:p>
    <w:p w14:paraId="39A1502C" w14:textId="77777777" w:rsidR="009D0FE0" w:rsidRPr="008E2F09" w:rsidRDefault="009D0FE0" w:rsidP="009D0FE0">
      <w:pPr>
        <w:tabs>
          <w:tab w:val="left" w:pos="1985"/>
          <w:tab w:val="left" w:pos="6379"/>
        </w:tabs>
      </w:pPr>
      <w:r w:rsidRPr="00AB4428">
        <w:rPr>
          <w:highlight w:val="green"/>
        </w:rPr>
        <w:t>Signature</w:t>
      </w:r>
    </w:p>
    <w:p w14:paraId="7C8D67D2" w14:textId="77777777" w:rsidR="009D0FE0" w:rsidRPr="009D0FE0" w:rsidRDefault="009D0FE0" w:rsidP="009D0FE0">
      <w:pPr>
        <w:rPr>
          <w:color w:val="FF0000"/>
        </w:rPr>
      </w:pPr>
    </w:p>
    <w:p w14:paraId="57D4DA33" w14:textId="77777777" w:rsidR="009D0FE0" w:rsidRDefault="009D0FE0">
      <w:pPr>
        <w:rPr>
          <w:b/>
          <w:color w:val="1F497D" w:themeColor="text2"/>
          <w:sz w:val="40"/>
          <w:szCs w:val="24"/>
        </w:rPr>
      </w:pPr>
      <w:bookmarkStart w:id="6" w:name="_Ref378771082"/>
      <w:r>
        <w:br w:type="page"/>
      </w:r>
    </w:p>
    <w:p w14:paraId="1BC3BA8F" w14:textId="77777777" w:rsidR="00114E2B" w:rsidRPr="001D5640" w:rsidRDefault="00587BDD" w:rsidP="00867549">
      <w:pPr>
        <w:pStyle w:val="Hoofding1"/>
      </w:pPr>
      <w:r w:rsidRPr="001D5640">
        <w:lastRenderedPageBreak/>
        <w:t>Background and qualifications (target length 1-2 pages)</w:t>
      </w:r>
    </w:p>
    <w:p w14:paraId="3ED8C63B" w14:textId="77777777" w:rsidR="00587BDD" w:rsidRPr="008E2F09" w:rsidRDefault="00E74E67" w:rsidP="00114E2B">
      <w:r w:rsidRPr="0015431C">
        <w:rPr>
          <w:highlight w:val="green"/>
        </w:rPr>
        <w:t xml:space="preserve">This section describes </w:t>
      </w:r>
      <w:r w:rsidR="00587BDD" w:rsidRPr="0015431C">
        <w:rPr>
          <w:highlight w:val="green"/>
        </w:rPr>
        <w:t xml:space="preserve">the </w:t>
      </w:r>
      <w:r w:rsidRPr="0015431C">
        <w:rPr>
          <w:highlight w:val="green"/>
        </w:rPr>
        <w:t>proposing SME and includes an overview of the activities, your qualifications</w:t>
      </w:r>
      <w:r w:rsidR="001D2D4C" w:rsidRPr="0015431C">
        <w:rPr>
          <w:highlight w:val="green"/>
        </w:rPr>
        <w:t>, technical expertise</w:t>
      </w:r>
      <w:r w:rsidRPr="0015431C">
        <w:rPr>
          <w:highlight w:val="green"/>
        </w:rPr>
        <w:t xml:space="preserve"> and other information to allow the reviewers to judge your ability to carry out the experiment</w:t>
      </w:r>
      <w:r w:rsidR="00587BDD" w:rsidRPr="0015431C">
        <w:rPr>
          <w:highlight w:val="green"/>
        </w:rPr>
        <w:t>.</w:t>
      </w:r>
      <w:bookmarkEnd w:id="6"/>
      <w:r w:rsidR="00587BDD" w:rsidRPr="008E2F09">
        <w:t xml:space="preserve"> </w:t>
      </w:r>
    </w:p>
    <w:p w14:paraId="1D39ADD0" w14:textId="40D67A7F" w:rsidR="00114E2B" w:rsidRDefault="00E74E67" w:rsidP="00867549">
      <w:pPr>
        <w:pStyle w:val="Hoofding1"/>
      </w:pPr>
      <w:bookmarkStart w:id="7" w:name="_Ref378771245"/>
      <w:r w:rsidRPr="008E2F09">
        <w:t xml:space="preserve">Expected feedback to the </w:t>
      </w:r>
      <w:r w:rsidR="0076151F">
        <w:t>Fed4FIRE+</w:t>
      </w:r>
      <w:r w:rsidRPr="008E2F09">
        <w:t xml:space="preserve"> Consortium (target length </w:t>
      </w:r>
      <w:r w:rsidR="00587BDD" w:rsidRPr="008E2F09">
        <w:t>1-2 pages</w:t>
      </w:r>
      <w:r w:rsidRPr="008E2F09">
        <w:t>)</w:t>
      </w:r>
    </w:p>
    <w:p w14:paraId="48CDB903" w14:textId="4D3AB497" w:rsidR="00587BDD" w:rsidRDefault="00E74E67" w:rsidP="00114E2B">
      <w:r w:rsidRPr="007B1B28">
        <w:rPr>
          <w:highlight w:val="green"/>
        </w:rPr>
        <w:t xml:space="preserve">This section contains valuable information for the </w:t>
      </w:r>
      <w:r w:rsidR="001D4FCD" w:rsidRPr="007B1B28">
        <w:rPr>
          <w:highlight w:val="green"/>
        </w:rPr>
        <w:t>Fed4FIRE+</w:t>
      </w:r>
      <w:r w:rsidRPr="007B1B28">
        <w:rPr>
          <w:highlight w:val="green"/>
        </w:rPr>
        <w:t xml:space="preserve"> consortium and should indicate the expected feedback the </w:t>
      </w:r>
      <w:r w:rsidR="00A306A9" w:rsidRPr="007B1B28">
        <w:rPr>
          <w:highlight w:val="green"/>
        </w:rPr>
        <w:t>Fed4FIRE</w:t>
      </w:r>
      <w:r w:rsidR="001D4FCD" w:rsidRPr="007B1B28">
        <w:rPr>
          <w:highlight w:val="green"/>
        </w:rPr>
        <w:t>+</w:t>
      </w:r>
      <w:r w:rsidRPr="007B1B28">
        <w:rPr>
          <w:highlight w:val="green"/>
        </w:rPr>
        <w:t xml:space="preserve"> consortium can expect f</w:t>
      </w:r>
      <w:r w:rsidR="007B1B28" w:rsidRPr="007B1B28">
        <w:rPr>
          <w:highlight w:val="green"/>
        </w:rPr>
        <w:t>r</w:t>
      </w:r>
      <w:r w:rsidRPr="007B1B28">
        <w:rPr>
          <w:highlight w:val="green"/>
        </w:rPr>
        <w:t>om the use of its federated facilities after carrying out your experiment</w:t>
      </w:r>
      <w:r w:rsidR="007B1B28" w:rsidRPr="007B1B28">
        <w:rPr>
          <w:highlight w:val="green"/>
        </w:rPr>
        <w:t xml:space="preserve">  (e.g. comparing to experimenting you did before)</w:t>
      </w:r>
      <w:r w:rsidRPr="007B1B28">
        <w:rPr>
          <w:highlight w:val="green"/>
        </w:rPr>
        <w:t xml:space="preserve">. This information is essential in view of the </w:t>
      </w:r>
      <w:r w:rsidR="00587BDD" w:rsidRPr="007B1B28">
        <w:rPr>
          <w:highlight w:val="green"/>
        </w:rPr>
        <w:t xml:space="preserve">sustainability </w:t>
      </w:r>
      <w:r w:rsidR="00457223" w:rsidRPr="007B1B28">
        <w:rPr>
          <w:highlight w:val="green"/>
        </w:rPr>
        <w:t xml:space="preserve">of the facilities </w:t>
      </w:r>
      <w:r w:rsidR="00587BDD" w:rsidRPr="007B1B28">
        <w:rPr>
          <w:highlight w:val="green"/>
        </w:rPr>
        <w:t xml:space="preserve">and use of tools and procedures. Note that the production of this feedback is one of the key motivations for the existence of the </w:t>
      </w:r>
      <w:r w:rsidR="001D4FCD" w:rsidRPr="007B1B28">
        <w:rPr>
          <w:highlight w:val="green"/>
        </w:rPr>
        <w:t>Fed4FIRE+</w:t>
      </w:r>
      <w:r w:rsidR="00587BDD" w:rsidRPr="007B1B28">
        <w:rPr>
          <w:highlight w:val="green"/>
        </w:rPr>
        <w:t xml:space="preserve"> open calls.</w:t>
      </w:r>
      <w:bookmarkEnd w:id="7"/>
    </w:p>
    <w:p w14:paraId="602ED0D5" w14:textId="09CD750A" w:rsidR="007B1B28" w:rsidRPr="007B1B28" w:rsidRDefault="007B1B28" w:rsidP="00114E2B">
      <w:pPr>
        <w:rPr>
          <w:highlight w:val="green"/>
        </w:rPr>
      </w:pPr>
      <w:r w:rsidRPr="007B1B28">
        <w:rPr>
          <w:highlight w:val="green"/>
        </w:rPr>
        <w:t>Example questions to answer in the proposal phase:</w:t>
      </w:r>
    </w:p>
    <w:p w14:paraId="41054CD5" w14:textId="5410D8C9" w:rsidR="007B1B28" w:rsidRPr="007B1B28" w:rsidRDefault="007B1B28" w:rsidP="007B1B28">
      <w:pPr>
        <w:pStyle w:val="Paragrafoelenco"/>
        <w:numPr>
          <w:ilvl w:val="0"/>
          <w:numId w:val="50"/>
        </w:numPr>
        <w:rPr>
          <w:highlight w:val="green"/>
        </w:rPr>
      </w:pPr>
      <w:r w:rsidRPr="007B1B28">
        <w:rPr>
          <w:highlight w:val="green"/>
        </w:rPr>
        <w:t>Do you have experience with using:</w:t>
      </w:r>
    </w:p>
    <w:p w14:paraId="07D3170A" w14:textId="0D579A3A" w:rsidR="007B1B28" w:rsidRPr="007B1B28" w:rsidRDefault="007B1B28" w:rsidP="007B1B28">
      <w:pPr>
        <w:pStyle w:val="Paragrafoelenco"/>
        <w:numPr>
          <w:ilvl w:val="1"/>
          <w:numId w:val="50"/>
        </w:numPr>
        <w:rPr>
          <w:highlight w:val="green"/>
        </w:rPr>
      </w:pPr>
      <w:r w:rsidRPr="007B1B28">
        <w:rPr>
          <w:highlight w:val="green"/>
        </w:rPr>
        <w:t>Similar test setups at your own premises</w:t>
      </w:r>
    </w:p>
    <w:p w14:paraId="74C45246" w14:textId="6BAA2539" w:rsidR="007B1B28" w:rsidRPr="007B1B28" w:rsidRDefault="007B1B28" w:rsidP="007B1B28">
      <w:pPr>
        <w:pStyle w:val="Paragrafoelenco"/>
        <w:numPr>
          <w:ilvl w:val="1"/>
          <w:numId w:val="50"/>
        </w:numPr>
        <w:rPr>
          <w:highlight w:val="green"/>
        </w:rPr>
      </w:pPr>
      <w:r w:rsidRPr="007B1B28">
        <w:rPr>
          <w:highlight w:val="green"/>
        </w:rPr>
        <w:t>Remote testbeds</w:t>
      </w:r>
    </w:p>
    <w:p w14:paraId="7962E13B" w14:textId="633A1E9B" w:rsidR="007B1B28" w:rsidRPr="007B1B28" w:rsidRDefault="007B1B28" w:rsidP="007B1B28">
      <w:pPr>
        <w:pStyle w:val="Paragrafoelenco"/>
        <w:numPr>
          <w:ilvl w:val="1"/>
          <w:numId w:val="50"/>
        </w:numPr>
        <w:rPr>
          <w:highlight w:val="green"/>
        </w:rPr>
      </w:pPr>
      <w:r w:rsidRPr="007B1B28">
        <w:rPr>
          <w:highlight w:val="green"/>
        </w:rPr>
        <w:t>Other remote resources, such as cloud resources</w:t>
      </w:r>
    </w:p>
    <w:p w14:paraId="04F5F518" w14:textId="59961E77" w:rsidR="007B1B28" w:rsidRPr="007B1B28" w:rsidRDefault="007B1B28" w:rsidP="007B1B28">
      <w:pPr>
        <w:pStyle w:val="Paragrafoelenco"/>
        <w:numPr>
          <w:ilvl w:val="0"/>
          <w:numId w:val="50"/>
        </w:numPr>
        <w:rPr>
          <w:highlight w:val="green"/>
        </w:rPr>
      </w:pPr>
      <w:r w:rsidRPr="007B1B28">
        <w:rPr>
          <w:highlight w:val="green"/>
        </w:rPr>
        <w:t>Did you use any Fed4FIRE testbed before ?</w:t>
      </w:r>
    </w:p>
    <w:p w14:paraId="6F1BA002" w14:textId="4E8A2FA0" w:rsidR="007B1B28" w:rsidRPr="007B1B28" w:rsidRDefault="007B1B28" w:rsidP="007B1B28">
      <w:pPr>
        <w:pStyle w:val="Paragrafoelenco"/>
        <w:numPr>
          <w:ilvl w:val="0"/>
          <w:numId w:val="50"/>
        </w:numPr>
        <w:rPr>
          <w:highlight w:val="green"/>
        </w:rPr>
      </w:pPr>
      <w:r w:rsidRPr="007B1B28">
        <w:rPr>
          <w:highlight w:val="green"/>
        </w:rPr>
        <w:t>Did you know before filling this in that open/free access of most testbeds  is available ?</w:t>
      </w:r>
    </w:p>
    <w:p w14:paraId="2651EC10" w14:textId="6F9E826C" w:rsidR="007B1B28" w:rsidRPr="007B1B28" w:rsidRDefault="007B1B28" w:rsidP="007B1B28">
      <w:pPr>
        <w:pStyle w:val="Paragrafoelenco"/>
        <w:numPr>
          <w:ilvl w:val="0"/>
          <w:numId w:val="50"/>
        </w:numPr>
        <w:rPr>
          <w:highlight w:val="green"/>
        </w:rPr>
      </w:pPr>
      <w:r w:rsidRPr="007B1B28">
        <w:rPr>
          <w:highlight w:val="green"/>
        </w:rPr>
        <w:t>Did you hear from Fed4FIRE before this call ?</w:t>
      </w:r>
    </w:p>
    <w:p w14:paraId="2EFE5E0D" w14:textId="22773DAB" w:rsidR="007B1B28" w:rsidRPr="007B1B28" w:rsidRDefault="007B1B28" w:rsidP="007B1B28">
      <w:pPr>
        <w:pStyle w:val="Paragrafoelenco"/>
        <w:numPr>
          <w:ilvl w:val="0"/>
          <w:numId w:val="50"/>
        </w:numPr>
        <w:rPr>
          <w:highlight w:val="green"/>
        </w:rPr>
      </w:pPr>
      <w:r w:rsidRPr="007B1B28">
        <w:rPr>
          <w:highlight w:val="green"/>
        </w:rPr>
        <w:t>How did you hear about Fed4FIRE ?</w:t>
      </w:r>
    </w:p>
    <w:p w14:paraId="350DA3E9" w14:textId="389B153A" w:rsidR="007B1B28" w:rsidRPr="007B1B28" w:rsidRDefault="007B1B28" w:rsidP="007B1B28">
      <w:pPr>
        <w:rPr>
          <w:highlight w:val="green"/>
        </w:rPr>
      </w:pPr>
      <w:r w:rsidRPr="007B1B28">
        <w:rPr>
          <w:highlight w:val="green"/>
        </w:rPr>
        <w:t>Example questions to answer when the project/experiment is finished:</w:t>
      </w:r>
    </w:p>
    <w:p w14:paraId="0D00686C" w14:textId="3798B210" w:rsidR="007B1B28" w:rsidRPr="007B1B28" w:rsidRDefault="007B1B28" w:rsidP="007B1B28">
      <w:pPr>
        <w:pStyle w:val="Paragrafoelenco"/>
        <w:numPr>
          <w:ilvl w:val="0"/>
          <w:numId w:val="50"/>
        </w:numPr>
        <w:rPr>
          <w:highlight w:val="green"/>
        </w:rPr>
      </w:pPr>
      <w:r w:rsidRPr="007B1B28">
        <w:rPr>
          <w:highlight w:val="green"/>
        </w:rPr>
        <w:t>How long (person days) did it take to get to your first experiment ?</w:t>
      </w:r>
    </w:p>
    <w:p w14:paraId="77F3ED52" w14:textId="1CEDED54" w:rsidR="007B1B28" w:rsidRPr="007B1B28" w:rsidRDefault="007B1B28" w:rsidP="007B1B28">
      <w:pPr>
        <w:pStyle w:val="Paragrafoelenco"/>
        <w:numPr>
          <w:ilvl w:val="1"/>
          <w:numId w:val="50"/>
        </w:numPr>
        <w:rPr>
          <w:highlight w:val="green"/>
        </w:rPr>
      </w:pPr>
      <w:r w:rsidRPr="007B1B28">
        <w:rPr>
          <w:highlight w:val="green"/>
        </w:rPr>
        <w:t>Did this meet your expectation or did it take shorter/longer than foreseen ?</w:t>
      </w:r>
    </w:p>
    <w:p w14:paraId="67B2886A" w14:textId="1103CB2C" w:rsidR="007B1B28" w:rsidRPr="007B1B28" w:rsidRDefault="007B1B28" w:rsidP="007B1B28">
      <w:pPr>
        <w:pStyle w:val="Paragrafoelenco"/>
        <w:numPr>
          <w:ilvl w:val="0"/>
          <w:numId w:val="50"/>
        </w:numPr>
        <w:rPr>
          <w:highlight w:val="green"/>
        </w:rPr>
      </w:pPr>
      <w:r w:rsidRPr="007B1B28">
        <w:rPr>
          <w:highlight w:val="green"/>
        </w:rPr>
        <w:t>If using any testbed or remote resources before, what are the most important differences (advantages or disadvantages)  with the Fed4FIRE testbeds you used ?</w:t>
      </w:r>
    </w:p>
    <w:p w14:paraId="6EB66E4E" w14:textId="18C0BA1D" w:rsidR="007B1B28" w:rsidRPr="007B1B28" w:rsidRDefault="007B1B28" w:rsidP="007B1B28">
      <w:pPr>
        <w:pStyle w:val="Paragrafoelenco"/>
        <w:numPr>
          <w:ilvl w:val="0"/>
          <w:numId w:val="50"/>
        </w:numPr>
        <w:rPr>
          <w:highlight w:val="green"/>
        </w:rPr>
      </w:pPr>
      <w:r w:rsidRPr="007B1B28">
        <w:rPr>
          <w:highlight w:val="green"/>
        </w:rPr>
        <w:t>What is the most important reason for you for coming back to the testbeds or not in the future ?</w:t>
      </w:r>
    </w:p>
    <w:p w14:paraId="34B0AA73" w14:textId="53858E94" w:rsidR="007B1B28" w:rsidRPr="007B1B28" w:rsidRDefault="007B1B28" w:rsidP="007B1B28">
      <w:pPr>
        <w:pStyle w:val="Paragrafoelenco"/>
        <w:numPr>
          <w:ilvl w:val="0"/>
          <w:numId w:val="50"/>
        </w:numPr>
        <w:rPr>
          <w:highlight w:val="green"/>
        </w:rPr>
      </w:pPr>
      <w:r w:rsidRPr="007B1B28">
        <w:rPr>
          <w:highlight w:val="green"/>
        </w:rPr>
        <w:t>What was the most important benefit of the experiment for you: usage of the testbed resources or the support/help from the patron during your experiment ?</w:t>
      </w:r>
    </w:p>
    <w:p w14:paraId="45BBAC37" w14:textId="2BF089A2" w:rsidR="007B1B28" w:rsidRPr="007B1B28" w:rsidRDefault="007B1B28" w:rsidP="007B1B28">
      <w:pPr>
        <w:pStyle w:val="Paragrafoelenco"/>
        <w:numPr>
          <w:ilvl w:val="0"/>
          <w:numId w:val="50"/>
        </w:numPr>
        <w:rPr>
          <w:highlight w:val="green"/>
        </w:rPr>
      </w:pPr>
      <w:r w:rsidRPr="007B1B28">
        <w:rPr>
          <w:highlight w:val="green"/>
        </w:rPr>
        <w:t>On what aspect of the experiment did you spend/lose most time ? (e.g. waiting for resources to become available, scaling up a basic experiment, testbed problems, the experiment itself, waiting on the patron to provide more information, …)</w:t>
      </w:r>
    </w:p>
    <w:p w14:paraId="2E828DBD" w14:textId="082867ED" w:rsidR="007B1B28" w:rsidRPr="007B1B28" w:rsidRDefault="007B1B28" w:rsidP="007B1B28">
      <w:pPr>
        <w:pStyle w:val="Paragrafoelenco"/>
        <w:numPr>
          <w:ilvl w:val="0"/>
          <w:numId w:val="50"/>
        </w:numPr>
        <w:rPr>
          <w:highlight w:val="green"/>
        </w:rPr>
      </w:pPr>
      <w:r w:rsidRPr="007B1B28">
        <w:rPr>
          <w:highlight w:val="green"/>
        </w:rPr>
        <w:t>What was the best feature of the Fed4FIRE testbed experience ?</w:t>
      </w:r>
    </w:p>
    <w:p w14:paraId="1127A520" w14:textId="70906C7A" w:rsidR="007B1B28" w:rsidRPr="007B1B28" w:rsidRDefault="007B1B28" w:rsidP="007B1B28">
      <w:pPr>
        <w:pStyle w:val="Paragrafoelenco"/>
        <w:numPr>
          <w:ilvl w:val="0"/>
          <w:numId w:val="50"/>
        </w:numPr>
        <w:rPr>
          <w:highlight w:val="green"/>
        </w:rPr>
      </w:pPr>
      <w:r w:rsidRPr="007B1B28">
        <w:rPr>
          <w:highlight w:val="green"/>
        </w:rPr>
        <w:t>What is missing most in the Fed4FIRE offer/experience ?</w:t>
      </w:r>
    </w:p>
    <w:p w14:paraId="15FEAC46" w14:textId="6146391A" w:rsidR="00530BF6" w:rsidRDefault="00530BF6" w:rsidP="00530BF6">
      <w:pPr>
        <w:pStyle w:val="Hoofding1"/>
      </w:pPr>
      <w:r w:rsidRPr="00530BF6">
        <w:lastRenderedPageBreak/>
        <w:t>Future plans</w:t>
      </w:r>
      <w:r w:rsidR="00C207F0">
        <w:t xml:space="preserve"> (target length 1 page</w:t>
      </w:r>
      <w:r w:rsidRPr="008E2F09">
        <w:t>)</w:t>
      </w:r>
    </w:p>
    <w:p w14:paraId="22D04588" w14:textId="49E4806C" w:rsidR="00530BF6" w:rsidRDefault="00530BF6" w:rsidP="00530BF6">
      <w:r w:rsidRPr="00530BF6">
        <w:rPr>
          <w:highlight w:val="green"/>
        </w:rPr>
        <w:t>This section contains information regarding expected possible follow-up experiments, new initiatives, new projects which may follow out of the experiment as proposed in this Open Call.</w:t>
      </w:r>
    </w:p>
    <w:p w14:paraId="173B24C8" w14:textId="249B4B38" w:rsidR="00530BF6" w:rsidRDefault="00530BF6" w:rsidP="00530BF6">
      <w:pPr>
        <w:rPr>
          <w:highlight w:val="green"/>
        </w:rPr>
      </w:pPr>
      <w:r w:rsidRPr="00530BF6">
        <w:rPr>
          <w:highlight w:val="green"/>
        </w:rPr>
        <w:t>The proposer may indicate possible follow-up projects and experiments which can contribute to the sustainability of the Fed4FIRE</w:t>
      </w:r>
      <w:r w:rsidR="000A3CE5">
        <w:rPr>
          <w:highlight w:val="green"/>
        </w:rPr>
        <w:t>+</w:t>
      </w:r>
      <w:r w:rsidRPr="00530BF6">
        <w:rPr>
          <w:highlight w:val="green"/>
        </w:rPr>
        <w:t xml:space="preserve"> facilities. The quality, the size and the expected feasibility to carry out these future experiments will be reflected by the score in this criterion.</w:t>
      </w:r>
    </w:p>
    <w:p w14:paraId="5E1F8C85" w14:textId="09B5F597" w:rsidR="00530BF6" w:rsidRDefault="00530BF6" w:rsidP="00530BF6">
      <w:r w:rsidRPr="00530BF6">
        <w:rPr>
          <w:highlight w:val="green"/>
        </w:rPr>
        <w:t>These future plans can be new experiment with Fed4FIRE</w:t>
      </w:r>
      <w:r w:rsidR="000A3CE5">
        <w:rPr>
          <w:highlight w:val="green"/>
        </w:rPr>
        <w:t>+</w:t>
      </w:r>
      <w:r w:rsidRPr="00530BF6">
        <w:rPr>
          <w:highlight w:val="green"/>
        </w:rPr>
        <w:t>, a new research project, internal projects, product commercialization…. As the objective of Fed4FIRE+ is to provide an incentive, seed budget or initial assistance in your business or research, any new initiative triggered by this experiment is acceptable to be listed. The future plans do not have to exclusivel</w:t>
      </w:r>
      <w:r>
        <w:rPr>
          <w:highlight w:val="green"/>
        </w:rPr>
        <w:t>y impact the future of Fed4FIRE+.</w:t>
      </w:r>
    </w:p>
    <w:p w14:paraId="173F87A0" w14:textId="77777777" w:rsidR="0015431C" w:rsidRDefault="0015431C">
      <w:pPr>
        <w:rPr>
          <w:b/>
          <w:color w:val="1F497D" w:themeColor="text2"/>
          <w:sz w:val="40"/>
          <w:szCs w:val="24"/>
        </w:rPr>
      </w:pPr>
      <w:r>
        <w:br w:type="page"/>
      </w:r>
    </w:p>
    <w:p w14:paraId="7B42CF4D" w14:textId="77777777" w:rsidR="00114E2B" w:rsidRDefault="00457223" w:rsidP="009D0FE0">
      <w:pPr>
        <w:pStyle w:val="Hoofding1"/>
      </w:pPr>
      <w:r w:rsidRPr="008E2F09">
        <w:lastRenderedPageBreak/>
        <w:t xml:space="preserve">Requested funding </w:t>
      </w:r>
      <w:r w:rsidR="009D0FE0" w:rsidRPr="009D0FE0">
        <w:t>(form to be completed)</w:t>
      </w:r>
    </w:p>
    <w:p w14:paraId="4A91A428" w14:textId="40C4F4AE" w:rsidR="00530BF6" w:rsidRDefault="00530BF6" w:rsidP="00114E2B">
      <w:r w:rsidRPr="00530BF6">
        <w:rPr>
          <w:highlight w:val="green"/>
        </w:rPr>
        <w:t xml:space="preserve">This section provides an overview of the budgeted costs and the requested funding. A split is made in personnel costs, other direct costs (travel, consumables,..) and indirect costs. This section also includes the split between the budget allocated to the experimenter and the budget allocated to the Patron(s), clearly argumenting this split (max. €5 000 in total for the </w:t>
      </w:r>
      <w:r w:rsidR="000A3CE5">
        <w:rPr>
          <w:highlight w:val="green"/>
        </w:rPr>
        <w:t>P</w:t>
      </w:r>
      <w:r w:rsidR="000A3CE5" w:rsidRPr="00530BF6">
        <w:rPr>
          <w:highlight w:val="green"/>
        </w:rPr>
        <w:t>atron</w:t>
      </w:r>
      <w:r w:rsidRPr="00530BF6">
        <w:rPr>
          <w:highlight w:val="green"/>
        </w:rPr>
        <w:t>(s)). It is thus possible to have e.g. one patron providing specific testbed resources and setup for €3 500 and another patron offering consulting help for €1 500 for the same experiment.</w:t>
      </w:r>
    </w:p>
    <w:p w14:paraId="4D17B66E" w14:textId="280F4579" w:rsidR="00457223" w:rsidRDefault="0035461E" w:rsidP="00114E2B">
      <w:r>
        <w:rPr>
          <w:highlight w:val="green"/>
        </w:rPr>
        <w:t>For the travel budget, see the needed travels in the call document</w:t>
      </w:r>
      <w:r w:rsidR="0080681E" w:rsidRPr="0080681E">
        <w:rPr>
          <w:highlight w:val="green"/>
        </w:rPr>
        <w:t>.</w:t>
      </w:r>
      <w:r>
        <w:t xml:space="preserve"> </w:t>
      </w:r>
    </w:p>
    <w:p w14:paraId="21BE84BC" w14:textId="796AFB0E" w:rsidR="002411F6" w:rsidRDefault="002411F6" w:rsidP="00114E2B">
      <w:r w:rsidRPr="002411F6">
        <w:rPr>
          <w:highlight w:val="green"/>
        </w:rPr>
        <w:t xml:space="preserve">Besides the table below, extra information can be provided to support the requested funding and which may help to judge the cost to the </w:t>
      </w:r>
      <w:r w:rsidR="0076151F">
        <w:rPr>
          <w:highlight w:val="green"/>
        </w:rPr>
        <w:t>Fed4FIRE</w:t>
      </w:r>
      <w:r w:rsidR="001D4FCD">
        <w:rPr>
          <w:highlight w:val="green"/>
        </w:rPr>
        <w:t>+</w:t>
      </w:r>
      <w:r w:rsidRPr="002411F6">
        <w:rPr>
          <w:highlight w:val="green"/>
        </w:rPr>
        <w:t xml:space="preserve"> project.</w:t>
      </w:r>
    </w:p>
    <w:p w14:paraId="24F6F3EB" w14:textId="77777777" w:rsidR="0015431C" w:rsidRDefault="0015431C" w:rsidP="0015431C">
      <w:pPr>
        <w:rPr>
          <w:i/>
        </w:rPr>
      </w:pPr>
      <w:r w:rsidRPr="0015431C">
        <w:rPr>
          <w:i/>
        </w:rPr>
        <w:t>Please show your figures in euros (not thousands of euros)</w:t>
      </w:r>
    </w:p>
    <w:p w14:paraId="30F84D1F" w14:textId="77777777" w:rsidR="0080681E" w:rsidRPr="000C00ED" w:rsidRDefault="0080681E" w:rsidP="000C00ED">
      <w:pPr>
        <w:pStyle w:val="Hoofding2"/>
      </w:pPr>
      <w:r w:rsidRPr="000C00ED">
        <w:t>Budget Experimenter:</w:t>
      </w:r>
    </w:p>
    <w:p w14:paraId="40B3746E" w14:textId="77777777" w:rsidR="00D70983" w:rsidRPr="00D70983" w:rsidRDefault="00D70983" w:rsidP="00D70983"/>
    <w:tbl>
      <w:tblPr>
        <w:tblStyle w:val="Grigliatabella"/>
        <w:tblW w:w="0" w:type="auto"/>
        <w:jc w:val="center"/>
        <w:tblLayout w:type="fixed"/>
        <w:tblLook w:val="04A0" w:firstRow="1" w:lastRow="0" w:firstColumn="1" w:lastColumn="0" w:noHBand="0" w:noVBand="1"/>
      </w:tblPr>
      <w:tblGrid>
        <w:gridCol w:w="4361"/>
        <w:gridCol w:w="1701"/>
        <w:gridCol w:w="1559"/>
      </w:tblGrid>
      <w:tr w:rsidR="002411F6" w:rsidRPr="00DE008A" w14:paraId="63A298D7" w14:textId="77777777" w:rsidTr="002411F6">
        <w:trPr>
          <w:trHeight w:val="624"/>
          <w:jc w:val="center"/>
        </w:trPr>
        <w:tc>
          <w:tcPr>
            <w:tcW w:w="4361" w:type="dxa"/>
            <w:vAlign w:val="center"/>
          </w:tcPr>
          <w:p w14:paraId="3F867574" w14:textId="77777777" w:rsidR="002411F6" w:rsidRPr="00DE008A" w:rsidRDefault="002411F6" w:rsidP="002411F6"/>
        </w:tc>
        <w:tc>
          <w:tcPr>
            <w:tcW w:w="1701" w:type="dxa"/>
            <w:vAlign w:val="center"/>
          </w:tcPr>
          <w:p w14:paraId="2454C6A6" w14:textId="77777777" w:rsidR="002411F6" w:rsidRPr="00DE008A" w:rsidRDefault="002411F6" w:rsidP="002411F6">
            <w:pPr>
              <w:jc w:val="center"/>
              <w:rPr>
                <w:b/>
              </w:rPr>
            </w:pPr>
            <w:r>
              <w:rPr>
                <w:b/>
              </w:rPr>
              <w:t>Total PM</w:t>
            </w:r>
          </w:p>
        </w:tc>
        <w:tc>
          <w:tcPr>
            <w:tcW w:w="1559" w:type="dxa"/>
            <w:vAlign w:val="center"/>
          </w:tcPr>
          <w:p w14:paraId="63558A2C" w14:textId="77777777" w:rsidR="002411F6" w:rsidRPr="00DE008A" w:rsidRDefault="002411F6" w:rsidP="002411F6">
            <w:pPr>
              <w:jc w:val="center"/>
              <w:rPr>
                <w:b/>
              </w:rPr>
            </w:pPr>
            <w:r>
              <w:rPr>
                <w:b/>
              </w:rPr>
              <w:t>Cost</w:t>
            </w:r>
          </w:p>
        </w:tc>
      </w:tr>
      <w:tr w:rsidR="002411F6" w:rsidRPr="00DE008A" w14:paraId="498140AF" w14:textId="77777777" w:rsidTr="002411F6">
        <w:trPr>
          <w:trHeight w:val="624"/>
          <w:jc w:val="center"/>
        </w:trPr>
        <w:tc>
          <w:tcPr>
            <w:tcW w:w="4361" w:type="dxa"/>
            <w:vAlign w:val="center"/>
          </w:tcPr>
          <w:p w14:paraId="6FCE6EA8" w14:textId="77777777" w:rsidR="002411F6" w:rsidRPr="00DE008A" w:rsidRDefault="002411F6" w:rsidP="002411F6">
            <w:r w:rsidRPr="00DE008A">
              <w:t>1. Personnel costs</w:t>
            </w:r>
            <w:r w:rsidR="00D70983">
              <w:t xml:space="preserve"> (incl. indirect costs)</w:t>
            </w:r>
          </w:p>
        </w:tc>
        <w:tc>
          <w:tcPr>
            <w:tcW w:w="1701" w:type="dxa"/>
            <w:shd w:val="clear" w:color="auto" w:fill="00CC00"/>
            <w:vAlign w:val="center"/>
          </w:tcPr>
          <w:p w14:paraId="5D781B37" w14:textId="77777777" w:rsidR="002411F6" w:rsidRPr="00DE008A" w:rsidRDefault="002411F6" w:rsidP="002411F6">
            <w:pPr>
              <w:jc w:val="center"/>
            </w:pPr>
          </w:p>
        </w:tc>
        <w:tc>
          <w:tcPr>
            <w:tcW w:w="1559" w:type="dxa"/>
            <w:shd w:val="clear" w:color="auto" w:fill="00CC00"/>
            <w:vAlign w:val="center"/>
          </w:tcPr>
          <w:p w14:paraId="63B8F44E" w14:textId="77777777" w:rsidR="002411F6" w:rsidRPr="00DE008A" w:rsidRDefault="002411F6" w:rsidP="002411F6">
            <w:pPr>
              <w:jc w:val="center"/>
            </w:pPr>
          </w:p>
        </w:tc>
      </w:tr>
      <w:tr w:rsidR="002411F6" w:rsidRPr="00DE008A" w14:paraId="0B7EAC91" w14:textId="77777777" w:rsidTr="002411F6">
        <w:trPr>
          <w:trHeight w:val="624"/>
          <w:jc w:val="center"/>
        </w:trPr>
        <w:tc>
          <w:tcPr>
            <w:tcW w:w="6062" w:type="dxa"/>
            <w:gridSpan w:val="2"/>
            <w:vAlign w:val="center"/>
          </w:tcPr>
          <w:p w14:paraId="7E9B4613" w14:textId="77777777" w:rsidR="002411F6" w:rsidRPr="00DE008A" w:rsidRDefault="002411F6" w:rsidP="00D22A72">
            <w:r w:rsidRPr="00DE008A">
              <w:t>2. Other costs</w:t>
            </w:r>
            <w:r w:rsidR="00D70983">
              <w:t xml:space="preserve"> (</w:t>
            </w:r>
            <w:r w:rsidR="00D70983" w:rsidRPr="00D70983">
              <w:t>incl. indirect costs)</w:t>
            </w:r>
          </w:p>
        </w:tc>
        <w:tc>
          <w:tcPr>
            <w:tcW w:w="1559" w:type="dxa"/>
            <w:shd w:val="clear" w:color="auto" w:fill="00CC00"/>
            <w:vAlign w:val="center"/>
          </w:tcPr>
          <w:p w14:paraId="25DC3234" w14:textId="77777777" w:rsidR="002411F6" w:rsidRPr="00DE008A" w:rsidRDefault="002411F6" w:rsidP="002411F6">
            <w:pPr>
              <w:jc w:val="center"/>
            </w:pPr>
          </w:p>
        </w:tc>
      </w:tr>
      <w:tr w:rsidR="002411F6" w:rsidRPr="00DE008A" w14:paraId="695B80CA" w14:textId="77777777" w:rsidTr="002411F6">
        <w:trPr>
          <w:trHeight w:val="624"/>
          <w:jc w:val="center"/>
        </w:trPr>
        <w:tc>
          <w:tcPr>
            <w:tcW w:w="6062" w:type="dxa"/>
            <w:gridSpan w:val="2"/>
            <w:vAlign w:val="center"/>
          </w:tcPr>
          <w:p w14:paraId="15AEE895" w14:textId="77777777" w:rsidR="002411F6" w:rsidRPr="00DE008A" w:rsidRDefault="002411F6" w:rsidP="00D22A72">
            <w:r w:rsidRPr="00DE008A">
              <w:t>3. Total costs (Sum of row 1 and 2)</w:t>
            </w:r>
          </w:p>
        </w:tc>
        <w:tc>
          <w:tcPr>
            <w:tcW w:w="1559" w:type="dxa"/>
            <w:shd w:val="clear" w:color="auto" w:fill="00CC00"/>
            <w:vAlign w:val="center"/>
          </w:tcPr>
          <w:p w14:paraId="721D4E8E" w14:textId="77777777" w:rsidR="002411F6" w:rsidRPr="00DE008A" w:rsidRDefault="002411F6" w:rsidP="002411F6">
            <w:pPr>
              <w:jc w:val="center"/>
            </w:pPr>
          </w:p>
        </w:tc>
      </w:tr>
    </w:tbl>
    <w:p w14:paraId="7668B21A" w14:textId="77777777" w:rsidR="0015431C" w:rsidRPr="00530BF6" w:rsidRDefault="0015431C" w:rsidP="0015431C">
      <w:pPr>
        <w:autoSpaceDE w:val="0"/>
        <w:autoSpaceDN w:val="0"/>
        <w:adjustRightInd w:val="0"/>
        <w:spacing w:after="0" w:line="240" w:lineRule="auto"/>
        <w:rPr>
          <w:rFonts w:ascii="Times-Roman" w:hAnsi="Times-Roman" w:cs="Times-Roman"/>
          <w:sz w:val="16"/>
          <w:szCs w:val="16"/>
        </w:rPr>
      </w:pPr>
    </w:p>
    <w:p w14:paraId="29857ECA" w14:textId="77777777" w:rsidR="0080681E" w:rsidRDefault="0080681E" w:rsidP="000C00ED">
      <w:pPr>
        <w:pStyle w:val="Hoofding2"/>
      </w:pPr>
      <w:r>
        <w:t>Budget Patron:</w:t>
      </w:r>
    </w:p>
    <w:p w14:paraId="015DE23B" w14:textId="77777777" w:rsidR="0080681E" w:rsidRPr="0080681E" w:rsidRDefault="0080681E" w:rsidP="0080681E"/>
    <w:tbl>
      <w:tblPr>
        <w:tblStyle w:val="Grigliatabella"/>
        <w:tblW w:w="0" w:type="auto"/>
        <w:jc w:val="center"/>
        <w:tblLayout w:type="fixed"/>
        <w:tblLook w:val="04A0" w:firstRow="1" w:lastRow="0" w:firstColumn="1" w:lastColumn="0" w:noHBand="0" w:noVBand="1"/>
      </w:tblPr>
      <w:tblGrid>
        <w:gridCol w:w="4361"/>
        <w:gridCol w:w="1701"/>
        <w:gridCol w:w="1559"/>
      </w:tblGrid>
      <w:tr w:rsidR="0080681E" w:rsidRPr="00DE008A" w14:paraId="196DF6A0" w14:textId="77777777" w:rsidTr="00773D90">
        <w:trPr>
          <w:trHeight w:val="624"/>
          <w:jc w:val="center"/>
        </w:trPr>
        <w:tc>
          <w:tcPr>
            <w:tcW w:w="4361" w:type="dxa"/>
            <w:vAlign w:val="center"/>
          </w:tcPr>
          <w:p w14:paraId="09BC928E" w14:textId="77777777" w:rsidR="0080681E" w:rsidRPr="00DE008A" w:rsidRDefault="0080681E" w:rsidP="00773D90"/>
        </w:tc>
        <w:tc>
          <w:tcPr>
            <w:tcW w:w="1701" w:type="dxa"/>
            <w:vAlign w:val="center"/>
          </w:tcPr>
          <w:p w14:paraId="224F1001" w14:textId="77777777" w:rsidR="0080681E" w:rsidRPr="00DE008A" w:rsidRDefault="0080681E" w:rsidP="00773D90">
            <w:pPr>
              <w:jc w:val="center"/>
              <w:rPr>
                <w:b/>
              </w:rPr>
            </w:pPr>
            <w:r>
              <w:rPr>
                <w:b/>
              </w:rPr>
              <w:t>Total PM</w:t>
            </w:r>
          </w:p>
        </w:tc>
        <w:tc>
          <w:tcPr>
            <w:tcW w:w="1559" w:type="dxa"/>
            <w:vAlign w:val="center"/>
          </w:tcPr>
          <w:p w14:paraId="4E25C11B" w14:textId="77777777" w:rsidR="0080681E" w:rsidRPr="00DE008A" w:rsidRDefault="0080681E" w:rsidP="00773D90">
            <w:pPr>
              <w:jc w:val="center"/>
              <w:rPr>
                <w:b/>
              </w:rPr>
            </w:pPr>
            <w:r>
              <w:rPr>
                <w:b/>
              </w:rPr>
              <w:t>Cost</w:t>
            </w:r>
          </w:p>
        </w:tc>
      </w:tr>
      <w:tr w:rsidR="0080681E" w:rsidRPr="00DE008A" w14:paraId="77C46399" w14:textId="77777777" w:rsidTr="00773D90">
        <w:trPr>
          <w:trHeight w:val="624"/>
          <w:jc w:val="center"/>
        </w:trPr>
        <w:tc>
          <w:tcPr>
            <w:tcW w:w="4361" w:type="dxa"/>
            <w:vAlign w:val="center"/>
          </w:tcPr>
          <w:p w14:paraId="2A9B10C6" w14:textId="77777777" w:rsidR="0080681E" w:rsidRPr="00DE008A" w:rsidRDefault="0080681E" w:rsidP="00D70983">
            <w:r w:rsidRPr="00DE008A">
              <w:t>1. Personnel costs</w:t>
            </w:r>
            <w:r w:rsidR="00D70983">
              <w:t xml:space="preserve"> (incl. 25% indirect costs)</w:t>
            </w:r>
          </w:p>
        </w:tc>
        <w:tc>
          <w:tcPr>
            <w:tcW w:w="1701" w:type="dxa"/>
            <w:shd w:val="clear" w:color="auto" w:fill="00CC00"/>
            <w:vAlign w:val="center"/>
          </w:tcPr>
          <w:p w14:paraId="19DF3BB2" w14:textId="77777777" w:rsidR="0080681E" w:rsidRPr="00DE008A" w:rsidRDefault="0080681E" w:rsidP="00773D90">
            <w:pPr>
              <w:jc w:val="center"/>
            </w:pPr>
          </w:p>
        </w:tc>
        <w:tc>
          <w:tcPr>
            <w:tcW w:w="1559" w:type="dxa"/>
            <w:shd w:val="clear" w:color="auto" w:fill="00CC00"/>
            <w:vAlign w:val="center"/>
          </w:tcPr>
          <w:p w14:paraId="2401E53F" w14:textId="77777777" w:rsidR="0080681E" w:rsidRPr="00DE008A" w:rsidRDefault="0080681E" w:rsidP="00773D90">
            <w:pPr>
              <w:jc w:val="center"/>
            </w:pPr>
          </w:p>
        </w:tc>
      </w:tr>
      <w:tr w:rsidR="0080681E" w:rsidRPr="00DE008A" w14:paraId="39FE14F1" w14:textId="77777777" w:rsidTr="00773D90">
        <w:trPr>
          <w:trHeight w:val="624"/>
          <w:jc w:val="center"/>
        </w:trPr>
        <w:tc>
          <w:tcPr>
            <w:tcW w:w="6062" w:type="dxa"/>
            <w:gridSpan w:val="2"/>
            <w:vAlign w:val="center"/>
          </w:tcPr>
          <w:p w14:paraId="442DC9E3" w14:textId="77777777" w:rsidR="0080681E" w:rsidRPr="00DE008A" w:rsidRDefault="0080681E" w:rsidP="00D70983">
            <w:r w:rsidRPr="00DE008A">
              <w:t>2. Other costs</w:t>
            </w:r>
            <w:r w:rsidR="00D70983">
              <w:t xml:space="preserve"> (incl. 25%. Indirect costs)</w:t>
            </w:r>
          </w:p>
        </w:tc>
        <w:tc>
          <w:tcPr>
            <w:tcW w:w="1559" w:type="dxa"/>
            <w:shd w:val="clear" w:color="auto" w:fill="00CC00"/>
            <w:vAlign w:val="center"/>
          </w:tcPr>
          <w:p w14:paraId="2BA6D31F" w14:textId="77777777" w:rsidR="0080681E" w:rsidRPr="00DE008A" w:rsidRDefault="0080681E" w:rsidP="00773D90">
            <w:pPr>
              <w:jc w:val="center"/>
            </w:pPr>
          </w:p>
        </w:tc>
      </w:tr>
      <w:tr w:rsidR="0080681E" w:rsidRPr="00DE008A" w14:paraId="32128BAD" w14:textId="77777777" w:rsidTr="00773D90">
        <w:trPr>
          <w:trHeight w:val="624"/>
          <w:jc w:val="center"/>
        </w:trPr>
        <w:tc>
          <w:tcPr>
            <w:tcW w:w="6062" w:type="dxa"/>
            <w:gridSpan w:val="2"/>
            <w:vAlign w:val="center"/>
          </w:tcPr>
          <w:p w14:paraId="637642BB" w14:textId="77777777" w:rsidR="0080681E" w:rsidRPr="00DE008A" w:rsidRDefault="00D70983" w:rsidP="00773D90">
            <w:r>
              <w:t>3</w:t>
            </w:r>
            <w:r w:rsidR="0080681E" w:rsidRPr="00DE008A">
              <w:t>. Total costs (Sum of row 1 and 2)</w:t>
            </w:r>
          </w:p>
        </w:tc>
        <w:tc>
          <w:tcPr>
            <w:tcW w:w="1559" w:type="dxa"/>
            <w:shd w:val="clear" w:color="auto" w:fill="00CC00"/>
            <w:vAlign w:val="center"/>
          </w:tcPr>
          <w:p w14:paraId="4AEAF053" w14:textId="77777777" w:rsidR="0080681E" w:rsidRPr="00DE008A" w:rsidRDefault="0080681E" w:rsidP="00773D90">
            <w:pPr>
              <w:jc w:val="center"/>
            </w:pPr>
          </w:p>
        </w:tc>
      </w:tr>
    </w:tbl>
    <w:p w14:paraId="0C85386E" w14:textId="77777777" w:rsidR="002411F6" w:rsidRPr="00530BF6" w:rsidRDefault="002411F6" w:rsidP="0015431C">
      <w:pPr>
        <w:autoSpaceDE w:val="0"/>
        <w:autoSpaceDN w:val="0"/>
        <w:adjustRightInd w:val="0"/>
        <w:spacing w:after="0" w:line="240" w:lineRule="auto"/>
        <w:rPr>
          <w:rFonts w:ascii="Times-Roman" w:hAnsi="Times-Roman" w:cs="Times-Roman"/>
          <w:sz w:val="16"/>
          <w:szCs w:val="16"/>
        </w:rPr>
      </w:pPr>
    </w:p>
    <w:p w14:paraId="6DD2797F" w14:textId="77777777" w:rsidR="002411F6" w:rsidRPr="002411F6" w:rsidRDefault="0015431C" w:rsidP="0015431C">
      <w:r w:rsidRPr="002411F6">
        <w:t>In row 1, insert your personn</w:t>
      </w:r>
      <w:r w:rsidR="002411F6" w:rsidRPr="002411F6">
        <w:t>el costs for the work involved.</w:t>
      </w:r>
    </w:p>
    <w:p w14:paraId="3E8BFD6A" w14:textId="77777777" w:rsidR="0015431C" w:rsidRPr="002411F6" w:rsidRDefault="0015431C" w:rsidP="0015431C">
      <w:r w:rsidRPr="002411F6">
        <w:t>In row 2, insert any other costs, for example equipment or travel costs.</w:t>
      </w:r>
    </w:p>
    <w:p w14:paraId="1B85A427" w14:textId="77777777" w:rsidR="00D956B7" w:rsidRDefault="00D70983">
      <w:pPr>
        <w:rPr>
          <w:b/>
          <w:color w:val="1F497D" w:themeColor="text2"/>
          <w:sz w:val="40"/>
          <w:szCs w:val="24"/>
        </w:rPr>
      </w:pPr>
      <w:r>
        <w:t>For the Experimenter all numbers must include indirect costs, for the Patron, indirect costs follow the H2020 guidelines and are defined as 25%.</w:t>
      </w:r>
      <w:r w:rsidR="00D956B7">
        <w:br w:type="page"/>
      </w:r>
    </w:p>
    <w:p w14:paraId="70F71B12" w14:textId="1385922D" w:rsidR="00D956B7" w:rsidRDefault="009D0FE0" w:rsidP="009D0FE0">
      <w:pPr>
        <w:pStyle w:val="Hoofding1"/>
      </w:pPr>
      <w:r w:rsidRPr="009D0FE0">
        <w:lastRenderedPageBreak/>
        <w:t xml:space="preserve">Participation in previous Open Calls of the </w:t>
      </w:r>
      <w:r w:rsidR="001D4FCD">
        <w:t>Fed4FIRE+</w:t>
      </w:r>
      <w:r w:rsidRPr="009D0FE0">
        <w:t xml:space="preserve"> project. </w:t>
      </w:r>
      <w:r w:rsidR="00D956B7" w:rsidRPr="008E2F09">
        <w:t>(1</w:t>
      </w:r>
      <w:r w:rsidR="00D956B7">
        <w:t>-2</w:t>
      </w:r>
      <w:r w:rsidR="00D956B7" w:rsidRPr="008E2F09">
        <w:t xml:space="preserve"> page</w:t>
      </w:r>
      <w:r w:rsidR="00D956B7">
        <w:t>s</w:t>
      </w:r>
      <w:r w:rsidR="00D956B7" w:rsidRPr="008E2F09">
        <w:t>)</w:t>
      </w:r>
    </w:p>
    <w:p w14:paraId="755846DD" w14:textId="77777777" w:rsidR="00BC0B56" w:rsidRPr="00BC0B56" w:rsidRDefault="00BC0B56" w:rsidP="00D956B7">
      <w:pPr>
        <w:rPr>
          <w:color w:val="FF0000"/>
        </w:rPr>
      </w:pPr>
      <w:r w:rsidRPr="00BC0B56">
        <w:rPr>
          <w:color w:val="FF0000"/>
        </w:rPr>
        <w:t>Parties who have submitted proposals in the previous Open Calls of the Fed4FIRE+ project are allowed to re-submit.</w:t>
      </w:r>
    </w:p>
    <w:p w14:paraId="52D67680" w14:textId="0C06A0EC" w:rsidR="00D956B7" w:rsidRPr="00D956B7" w:rsidRDefault="00D956B7" w:rsidP="00D956B7">
      <w:pPr>
        <w:rPr>
          <w:highlight w:val="green"/>
        </w:rPr>
      </w:pPr>
      <w:r w:rsidRPr="00D956B7">
        <w:rPr>
          <w:highlight w:val="green"/>
        </w:rPr>
        <w:t>Information only to be provided if one of the following conditions apply:</w:t>
      </w:r>
    </w:p>
    <w:p w14:paraId="088CFB2C" w14:textId="62FF020C" w:rsidR="00D956B7" w:rsidRPr="00D956B7" w:rsidRDefault="00D956B7" w:rsidP="00D956B7">
      <w:pPr>
        <w:pStyle w:val="listlevelh"/>
        <w:numPr>
          <w:ilvl w:val="0"/>
          <w:numId w:val="49"/>
        </w:numPr>
        <w:rPr>
          <w:szCs w:val="22"/>
          <w:highlight w:val="green"/>
        </w:rPr>
      </w:pPr>
      <w:r w:rsidRPr="00D956B7">
        <w:rPr>
          <w:szCs w:val="22"/>
          <w:highlight w:val="green"/>
        </w:rPr>
        <w:t>Parties who have submitted proposals in previous calls which were NOT selected for funding should indicate the exact dates and details</w:t>
      </w:r>
      <w:r w:rsidR="00BC0B56">
        <w:rPr>
          <w:szCs w:val="22"/>
          <w:highlight w:val="green"/>
        </w:rPr>
        <w:t xml:space="preserve"> of the previous submissions.</w:t>
      </w:r>
    </w:p>
    <w:p w14:paraId="238C8554" w14:textId="77777777" w:rsidR="00D956B7" w:rsidRPr="00D956B7" w:rsidRDefault="00D956B7" w:rsidP="00D956B7">
      <w:pPr>
        <w:pStyle w:val="listlevelh"/>
        <w:numPr>
          <w:ilvl w:val="0"/>
          <w:numId w:val="49"/>
        </w:numPr>
        <w:rPr>
          <w:szCs w:val="22"/>
          <w:highlight w:val="green"/>
        </w:rPr>
      </w:pPr>
      <w:r w:rsidRPr="00D956B7">
        <w:rPr>
          <w:szCs w:val="22"/>
          <w:highlight w:val="green"/>
        </w:rPr>
        <w:t>Parties who have submitted proposals in previous calls which were selected for funding should indicate the difference between the current proposal and the previously submitted proposal.</w:t>
      </w:r>
    </w:p>
    <w:p w14:paraId="60E39FC9" w14:textId="77777777" w:rsidR="00D956B7" w:rsidRPr="00D956B7" w:rsidRDefault="00D956B7" w:rsidP="00D956B7">
      <w:pPr>
        <w:pStyle w:val="listlevelh"/>
        <w:numPr>
          <w:ilvl w:val="0"/>
          <w:numId w:val="49"/>
        </w:numPr>
        <w:rPr>
          <w:szCs w:val="22"/>
          <w:highlight w:val="green"/>
        </w:rPr>
      </w:pPr>
      <w:r w:rsidRPr="00D956B7">
        <w:rPr>
          <w:szCs w:val="22"/>
          <w:highlight w:val="green"/>
        </w:rPr>
        <w:t>Parties belonging to a legal entity of which other groups have submitted proposals in previous calls also need to indicate the difference between the current proposal and the previously submitted proposals.</w:t>
      </w:r>
    </w:p>
    <w:p w14:paraId="1775CBAC" w14:textId="4E597722" w:rsidR="00D956B7" w:rsidRDefault="00D956B7" w:rsidP="00114E2B"/>
    <w:p w14:paraId="7CF7D4F7" w14:textId="77777777" w:rsidR="000C00ED" w:rsidRDefault="000C00ED">
      <w:pPr>
        <w:rPr>
          <w:b/>
          <w:color w:val="1F497D" w:themeColor="text2"/>
          <w:sz w:val="40"/>
          <w:szCs w:val="24"/>
        </w:rPr>
      </w:pPr>
      <w:r>
        <w:br w:type="page"/>
      </w:r>
    </w:p>
    <w:p w14:paraId="78C44A5E" w14:textId="596D405C" w:rsidR="000C00ED" w:rsidRDefault="00F1502B" w:rsidP="000C00ED">
      <w:pPr>
        <w:pStyle w:val="Hoofding1"/>
      </w:pPr>
      <w:r>
        <w:lastRenderedPageBreak/>
        <w:t>Open Research Data</w:t>
      </w:r>
    </w:p>
    <w:p w14:paraId="36E5A0EF" w14:textId="7E41DA21" w:rsidR="0025119F" w:rsidRDefault="0025119F" w:rsidP="0025119F"/>
    <w:tbl>
      <w:tblPr>
        <w:tblStyle w:val="Grigliatabella"/>
        <w:tblW w:w="0" w:type="auto"/>
        <w:tblLook w:val="04A0" w:firstRow="1" w:lastRow="0" w:firstColumn="1" w:lastColumn="0" w:noHBand="0" w:noVBand="1"/>
      </w:tblPr>
      <w:tblGrid>
        <w:gridCol w:w="3005"/>
        <w:gridCol w:w="6011"/>
      </w:tblGrid>
      <w:tr w:rsidR="00BF6D07" w14:paraId="3ADD6D57" w14:textId="77777777" w:rsidTr="00BF6D07">
        <w:tc>
          <w:tcPr>
            <w:tcW w:w="3005" w:type="dxa"/>
          </w:tcPr>
          <w:p w14:paraId="1E2EDAC2" w14:textId="6926B3A9" w:rsidR="00BF6D07" w:rsidRPr="00ED1D0D" w:rsidRDefault="00BF6D07" w:rsidP="0025119F">
            <w:pPr>
              <w:rPr>
                <w:b/>
              </w:rPr>
            </w:pPr>
            <w:r w:rsidRPr="00ED1D0D">
              <w:rPr>
                <w:b/>
              </w:rPr>
              <w:t>Will you provide a complete, publicly-accessible dataset of your experiment results and supporting data, uploaded in Fed4FIRE+’s chosen repository?</w:t>
            </w:r>
          </w:p>
        </w:tc>
        <w:tc>
          <w:tcPr>
            <w:tcW w:w="6011" w:type="dxa"/>
            <w:shd w:val="clear" w:color="auto" w:fill="92D050"/>
            <w:vAlign w:val="center"/>
          </w:tcPr>
          <w:p w14:paraId="1FD7F4F7" w14:textId="64B31888" w:rsidR="00BF6D07" w:rsidRDefault="00BF6D07" w:rsidP="00BF6D07">
            <w:pPr>
              <w:jc w:val="center"/>
            </w:pPr>
            <w:r>
              <w:t>YES or NO</w:t>
            </w:r>
          </w:p>
        </w:tc>
      </w:tr>
      <w:tr w:rsidR="00BF6D07" w14:paraId="7BE9AF43" w14:textId="77777777" w:rsidTr="00BF6D07">
        <w:tc>
          <w:tcPr>
            <w:tcW w:w="3005" w:type="dxa"/>
            <w:vAlign w:val="center"/>
          </w:tcPr>
          <w:p w14:paraId="5BB872A1" w14:textId="1E1D9DC9" w:rsidR="00BF6D07" w:rsidRDefault="00BF6D07" w:rsidP="00BF6D07">
            <w:pPr>
              <w:jc w:val="center"/>
            </w:pPr>
            <w:r w:rsidRPr="00BF6D07">
              <w:t>For the Answer “NO”:</w:t>
            </w:r>
          </w:p>
        </w:tc>
        <w:tc>
          <w:tcPr>
            <w:tcW w:w="6011" w:type="dxa"/>
            <w:shd w:val="clear" w:color="auto" w:fill="92D050"/>
          </w:tcPr>
          <w:p w14:paraId="32943CB5" w14:textId="055F4529" w:rsidR="00BF6D07" w:rsidRDefault="00BF6D07" w:rsidP="0025119F">
            <w:r w:rsidRPr="00BF6D07">
              <w:t>The experimenter needs to provide reasons why they will not make their experiment data open as part of the proposal. Guidance on opt out reasons can be found in Section 8.1.</w:t>
            </w:r>
          </w:p>
        </w:tc>
      </w:tr>
      <w:tr w:rsidR="00BF6D07" w14:paraId="607413D4" w14:textId="77777777" w:rsidTr="0008653B">
        <w:tc>
          <w:tcPr>
            <w:tcW w:w="3005" w:type="dxa"/>
            <w:vAlign w:val="center"/>
          </w:tcPr>
          <w:p w14:paraId="4EF5906E" w14:textId="294E18B0" w:rsidR="00BF6D07" w:rsidRDefault="00BF6D07" w:rsidP="00BF6D07">
            <w:pPr>
              <w:jc w:val="center"/>
            </w:pPr>
            <w:r w:rsidRPr="00BF6D07">
              <w:t>For the Answer “YES”:</w:t>
            </w:r>
          </w:p>
        </w:tc>
        <w:tc>
          <w:tcPr>
            <w:tcW w:w="6011" w:type="dxa"/>
          </w:tcPr>
          <w:p w14:paraId="098F7B26" w14:textId="4F4AF099" w:rsidR="00BF6D07" w:rsidRDefault="00BF6D07" w:rsidP="0008653B">
            <w:r w:rsidRPr="00BF6D07">
              <w:t xml:space="preserve">The experimenter needs to fill in the following table, and this becomes the </w:t>
            </w:r>
            <w:r w:rsidR="0008653B">
              <w:t>I</w:t>
            </w:r>
            <w:r w:rsidRPr="00BF6D07">
              <w:t>nitial Data Management Plan, to be submitted with the experiment proposal. Guidance notes are provided in the table.</w:t>
            </w:r>
          </w:p>
        </w:tc>
      </w:tr>
    </w:tbl>
    <w:p w14:paraId="44B89EFD" w14:textId="77777777" w:rsidR="0025119F" w:rsidRDefault="0025119F" w:rsidP="0025119F"/>
    <w:p w14:paraId="4A104B72" w14:textId="06852637" w:rsidR="00F1502B" w:rsidRPr="00ED1D0D" w:rsidRDefault="00F1502B" w:rsidP="0025119F">
      <w:pPr>
        <w:rPr>
          <w:rStyle w:val="Enfasiintensa"/>
          <w:b/>
        </w:rPr>
      </w:pPr>
      <w:r w:rsidRPr="00ED1D0D">
        <w:rPr>
          <w:rStyle w:val="Enfasiintensa"/>
          <w:b/>
        </w:rPr>
        <w:t>Initial Data Management Plan</w:t>
      </w:r>
      <w:r w:rsidR="00002628">
        <w:rPr>
          <w:rStyle w:val="Enfasiintensa"/>
          <w:b/>
        </w:rPr>
        <w:t xml:space="preserve"> (DMP)</w:t>
      </w:r>
    </w:p>
    <w:tbl>
      <w:tblPr>
        <w:tblStyle w:val="Grigliatabella"/>
        <w:tblW w:w="9067" w:type="dxa"/>
        <w:tblLayout w:type="fixed"/>
        <w:tblLook w:val="04A0" w:firstRow="1" w:lastRow="0" w:firstColumn="1" w:lastColumn="0" w:noHBand="0" w:noVBand="1"/>
      </w:tblPr>
      <w:tblGrid>
        <w:gridCol w:w="667"/>
        <w:gridCol w:w="2872"/>
        <w:gridCol w:w="803"/>
        <w:gridCol w:w="4725"/>
      </w:tblGrid>
      <w:tr w:rsidR="00252CCB" w:rsidRPr="00BE16C8" w14:paraId="512169BD" w14:textId="77777777" w:rsidTr="00ED1D0D">
        <w:trPr>
          <w:trHeight w:val="570"/>
          <w:tblHeader/>
        </w:trPr>
        <w:tc>
          <w:tcPr>
            <w:tcW w:w="667" w:type="dxa"/>
            <w:shd w:val="clear" w:color="auto" w:fill="D9D9D9" w:themeFill="background1" w:themeFillShade="D9"/>
            <w:hideMark/>
          </w:tcPr>
          <w:p w14:paraId="0D4BFA04" w14:textId="77777777" w:rsidR="00252CCB" w:rsidRPr="00BE16C8" w:rsidRDefault="00252CCB" w:rsidP="0008653B">
            <w:pPr>
              <w:rPr>
                <w:b/>
                <w:bCs/>
              </w:rPr>
            </w:pPr>
            <w:r w:rsidRPr="00BE16C8">
              <w:rPr>
                <w:b/>
                <w:bCs/>
              </w:rPr>
              <w:t>Sect-ion</w:t>
            </w:r>
          </w:p>
        </w:tc>
        <w:tc>
          <w:tcPr>
            <w:tcW w:w="2872" w:type="dxa"/>
            <w:shd w:val="clear" w:color="auto" w:fill="D9D9D9" w:themeFill="background1" w:themeFillShade="D9"/>
            <w:hideMark/>
          </w:tcPr>
          <w:p w14:paraId="36C31736" w14:textId="77777777" w:rsidR="00252CCB" w:rsidRPr="00BE16C8" w:rsidRDefault="00252CCB" w:rsidP="0008653B">
            <w:pPr>
              <w:rPr>
                <w:b/>
                <w:bCs/>
              </w:rPr>
            </w:pPr>
            <w:r w:rsidRPr="00BE16C8">
              <w:rPr>
                <w:b/>
                <w:bCs/>
              </w:rPr>
              <w:t>DMP Category and Question</w:t>
            </w:r>
          </w:p>
        </w:tc>
        <w:tc>
          <w:tcPr>
            <w:tcW w:w="803" w:type="dxa"/>
            <w:shd w:val="clear" w:color="auto" w:fill="D9D9D9" w:themeFill="background1" w:themeFillShade="D9"/>
            <w:hideMark/>
          </w:tcPr>
          <w:p w14:paraId="755E4F73" w14:textId="77777777" w:rsidR="00252CCB" w:rsidRPr="00BE16C8" w:rsidRDefault="00252CCB" w:rsidP="0008653B">
            <w:pPr>
              <w:rPr>
                <w:b/>
                <w:bCs/>
              </w:rPr>
            </w:pPr>
            <w:r w:rsidRPr="00BE16C8">
              <w:rPr>
                <w:b/>
                <w:bCs/>
              </w:rPr>
              <w:t>Initial DMP</w:t>
            </w:r>
          </w:p>
        </w:tc>
        <w:tc>
          <w:tcPr>
            <w:tcW w:w="4725" w:type="dxa"/>
            <w:shd w:val="clear" w:color="auto" w:fill="D9D9D9" w:themeFill="background1" w:themeFillShade="D9"/>
            <w:hideMark/>
          </w:tcPr>
          <w:p w14:paraId="2A9C8184" w14:textId="77777777" w:rsidR="00252CCB" w:rsidRPr="00BE16C8" w:rsidRDefault="00252CCB" w:rsidP="0008653B">
            <w:pPr>
              <w:rPr>
                <w:b/>
                <w:bCs/>
              </w:rPr>
            </w:pPr>
            <w:r w:rsidRPr="00BE16C8">
              <w:rPr>
                <w:b/>
                <w:bCs/>
              </w:rPr>
              <w:t>Fed4FIRE+ Guidance Notes</w:t>
            </w:r>
          </w:p>
        </w:tc>
      </w:tr>
      <w:tr w:rsidR="00252CCB" w:rsidRPr="00BE16C8" w14:paraId="58D32E68" w14:textId="77777777" w:rsidTr="00ED1D0D">
        <w:trPr>
          <w:trHeight w:val="615"/>
          <w:tblHeader/>
        </w:trPr>
        <w:tc>
          <w:tcPr>
            <w:tcW w:w="667" w:type="dxa"/>
            <w:shd w:val="clear" w:color="auto" w:fill="D9D9D9" w:themeFill="background1" w:themeFillShade="D9"/>
            <w:hideMark/>
          </w:tcPr>
          <w:p w14:paraId="09E247C3" w14:textId="77777777" w:rsidR="00252CCB" w:rsidRPr="00BE16C8" w:rsidRDefault="00252CCB" w:rsidP="0008653B">
            <w:pPr>
              <w:rPr>
                <w:b/>
                <w:bCs/>
              </w:rPr>
            </w:pPr>
            <w:r w:rsidRPr="00BE16C8">
              <w:rPr>
                <w:b/>
                <w:bCs/>
              </w:rPr>
              <w:t> </w:t>
            </w:r>
          </w:p>
        </w:tc>
        <w:tc>
          <w:tcPr>
            <w:tcW w:w="2872" w:type="dxa"/>
            <w:shd w:val="clear" w:color="auto" w:fill="D9D9D9" w:themeFill="background1" w:themeFillShade="D9"/>
            <w:hideMark/>
          </w:tcPr>
          <w:p w14:paraId="48E7BDFC" w14:textId="77777777" w:rsidR="00252CCB" w:rsidRPr="00BE16C8" w:rsidRDefault="00252CCB" w:rsidP="0008653B">
            <w:pPr>
              <w:rPr>
                <w:b/>
                <w:bCs/>
              </w:rPr>
            </w:pPr>
            <w:r w:rsidRPr="00BE16C8">
              <w:rPr>
                <w:b/>
                <w:bCs/>
              </w:rPr>
              <w:t> </w:t>
            </w:r>
          </w:p>
        </w:tc>
        <w:tc>
          <w:tcPr>
            <w:tcW w:w="803" w:type="dxa"/>
            <w:shd w:val="clear" w:color="auto" w:fill="D9D9D9" w:themeFill="background1" w:themeFillShade="D9"/>
            <w:hideMark/>
          </w:tcPr>
          <w:p w14:paraId="7D704496" w14:textId="77777777" w:rsidR="00252CCB" w:rsidRPr="00BE16C8" w:rsidRDefault="00252CCB" w:rsidP="0008653B">
            <w:r w:rsidRPr="00BE16C8">
              <w:t> </w:t>
            </w:r>
          </w:p>
        </w:tc>
        <w:tc>
          <w:tcPr>
            <w:tcW w:w="4725" w:type="dxa"/>
            <w:shd w:val="clear" w:color="auto" w:fill="D9D9D9" w:themeFill="background1" w:themeFillShade="D9"/>
            <w:hideMark/>
          </w:tcPr>
          <w:p w14:paraId="5335FA61" w14:textId="77777777" w:rsidR="00252CCB" w:rsidRPr="00BE16C8" w:rsidRDefault="00252CCB" w:rsidP="0008653B">
            <w:r w:rsidRPr="00BE16C8">
              <w:t>Y = mandatory to answer question, O = optional to answer, N/A = not applicable</w:t>
            </w:r>
          </w:p>
        </w:tc>
      </w:tr>
      <w:tr w:rsidR="00252CCB" w:rsidRPr="00BE16C8" w14:paraId="2CC0A974" w14:textId="77777777" w:rsidTr="00ED1D0D">
        <w:trPr>
          <w:trHeight w:val="300"/>
        </w:trPr>
        <w:tc>
          <w:tcPr>
            <w:tcW w:w="667" w:type="dxa"/>
            <w:shd w:val="clear" w:color="auto" w:fill="F2F2F2" w:themeFill="background1" w:themeFillShade="F2"/>
            <w:hideMark/>
          </w:tcPr>
          <w:p w14:paraId="38A83D73" w14:textId="77777777" w:rsidR="00252CCB" w:rsidRPr="00BE16C8" w:rsidRDefault="00252CCB" w:rsidP="0008653B">
            <w:pPr>
              <w:rPr>
                <w:b/>
                <w:bCs/>
              </w:rPr>
            </w:pPr>
            <w:r w:rsidRPr="00BE16C8">
              <w:rPr>
                <w:b/>
                <w:bCs/>
              </w:rPr>
              <w:t>0</w:t>
            </w:r>
          </w:p>
        </w:tc>
        <w:tc>
          <w:tcPr>
            <w:tcW w:w="2872" w:type="dxa"/>
            <w:shd w:val="clear" w:color="auto" w:fill="F2F2F2" w:themeFill="background1" w:themeFillShade="F2"/>
            <w:hideMark/>
          </w:tcPr>
          <w:p w14:paraId="294A2D4F" w14:textId="77777777" w:rsidR="00252CCB" w:rsidRPr="00BE16C8" w:rsidRDefault="00252CCB" w:rsidP="0008653B">
            <w:pPr>
              <w:rPr>
                <w:b/>
                <w:bCs/>
              </w:rPr>
            </w:pPr>
            <w:r w:rsidRPr="00BE16C8">
              <w:rPr>
                <w:b/>
                <w:bCs/>
              </w:rPr>
              <w:t>Experiment Information</w:t>
            </w:r>
          </w:p>
        </w:tc>
        <w:tc>
          <w:tcPr>
            <w:tcW w:w="803" w:type="dxa"/>
            <w:shd w:val="clear" w:color="auto" w:fill="F2F2F2" w:themeFill="background1" w:themeFillShade="F2"/>
            <w:hideMark/>
          </w:tcPr>
          <w:p w14:paraId="1DB902F2" w14:textId="77777777" w:rsidR="00252CCB" w:rsidRPr="00BE16C8" w:rsidRDefault="00252CCB" w:rsidP="0008653B">
            <w:r w:rsidRPr="00BE16C8">
              <w:t> </w:t>
            </w:r>
          </w:p>
        </w:tc>
        <w:tc>
          <w:tcPr>
            <w:tcW w:w="4725" w:type="dxa"/>
            <w:shd w:val="clear" w:color="auto" w:fill="F2F2F2" w:themeFill="background1" w:themeFillShade="F2"/>
            <w:hideMark/>
          </w:tcPr>
          <w:p w14:paraId="2FE985D9" w14:textId="77777777" w:rsidR="00252CCB" w:rsidRPr="00BE16C8" w:rsidRDefault="00252CCB" w:rsidP="0008653B">
            <w:pPr>
              <w:rPr>
                <w:b/>
                <w:bCs/>
              </w:rPr>
            </w:pPr>
            <w:r w:rsidRPr="00BE16C8">
              <w:rPr>
                <w:b/>
                <w:bCs/>
              </w:rPr>
              <w:t> </w:t>
            </w:r>
          </w:p>
        </w:tc>
      </w:tr>
      <w:tr w:rsidR="00252CCB" w:rsidRPr="00BE16C8" w14:paraId="0C9A43B5" w14:textId="77777777" w:rsidTr="00ED1D0D">
        <w:trPr>
          <w:trHeight w:val="300"/>
        </w:trPr>
        <w:tc>
          <w:tcPr>
            <w:tcW w:w="667" w:type="dxa"/>
            <w:hideMark/>
          </w:tcPr>
          <w:p w14:paraId="763195E3" w14:textId="77777777" w:rsidR="00252CCB" w:rsidRPr="00BE16C8" w:rsidRDefault="00252CCB" w:rsidP="0008653B">
            <w:r w:rsidRPr="00BE16C8">
              <w:t> </w:t>
            </w:r>
          </w:p>
        </w:tc>
        <w:tc>
          <w:tcPr>
            <w:tcW w:w="2872" w:type="dxa"/>
            <w:hideMark/>
          </w:tcPr>
          <w:p w14:paraId="675021FE" w14:textId="77777777" w:rsidR="00252CCB" w:rsidRPr="00BE16C8" w:rsidRDefault="00252CCB" w:rsidP="0008653B">
            <w:r w:rsidRPr="00BE16C8">
              <w:t>Name of Experiment</w:t>
            </w:r>
          </w:p>
        </w:tc>
        <w:tc>
          <w:tcPr>
            <w:tcW w:w="803" w:type="dxa"/>
            <w:hideMark/>
          </w:tcPr>
          <w:p w14:paraId="08350949" w14:textId="77777777" w:rsidR="00252CCB" w:rsidRPr="00BE16C8" w:rsidRDefault="00252CCB" w:rsidP="0008653B">
            <w:r w:rsidRPr="00BE16C8">
              <w:t>Y</w:t>
            </w:r>
          </w:p>
        </w:tc>
        <w:tc>
          <w:tcPr>
            <w:tcW w:w="4725" w:type="dxa"/>
            <w:shd w:val="clear" w:color="auto" w:fill="92D050"/>
            <w:hideMark/>
          </w:tcPr>
          <w:p w14:paraId="430E09C9" w14:textId="77777777" w:rsidR="00252CCB" w:rsidRPr="00BE16C8" w:rsidRDefault="00252CCB" w:rsidP="0008653B">
            <w:r w:rsidRPr="00BE16C8">
              <w:t> </w:t>
            </w:r>
          </w:p>
        </w:tc>
      </w:tr>
      <w:tr w:rsidR="00252CCB" w:rsidRPr="00BE16C8" w14:paraId="2CC45EC7" w14:textId="77777777" w:rsidTr="00ED1D0D">
        <w:trPr>
          <w:trHeight w:val="300"/>
        </w:trPr>
        <w:tc>
          <w:tcPr>
            <w:tcW w:w="667" w:type="dxa"/>
            <w:hideMark/>
          </w:tcPr>
          <w:p w14:paraId="15242882" w14:textId="77777777" w:rsidR="00252CCB" w:rsidRPr="00BE16C8" w:rsidRDefault="00252CCB" w:rsidP="0008653B">
            <w:r w:rsidRPr="00BE16C8">
              <w:t> </w:t>
            </w:r>
          </w:p>
        </w:tc>
        <w:tc>
          <w:tcPr>
            <w:tcW w:w="2872" w:type="dxa"/>
            <w:hideMark/>
          </w:tcPr>
          <w:p w14:paraId="2732CE15" w14:textId="77777777" w:rsidR="00252CCB" w:rsidRPr="00BE16C8" w:rsidRDefault="00252CCB" w:rsidP="0008653B">
            <w:r w:rsidRPr="00BE16C8">
              <w:t>Names of Experimenters</w:t>
            </w:r>
          </w:p>
        </w:tc>
        <w:tc>
          <w:tcPr>
            <w:tcW w:w="803" w:type="dxa"/>
            <w:hideMark/>
          </w:tcPr>
          <w:p w14:paraId="6318C0B6" w14:textId="77777777" w:rsidR="00252CCB" w:rsidRPr="00BE16C8" w:rsidRDefault="00252CCB" w:rsidP="0008653B">
            <w:r w:rsidRPr="00BE16C8">
              <w:t>Y</w:t>
            </w:r>
          </w:p>
        </w:tc>
        <w:tc>
          <w:tcPr>
            <w:tcW w:w="4725" w:type="dxa"/>
            <w:shd w:val="clear" w:color="auto" w:fill="92D050"/>
            <w:hideMark/>
          </w:tcPr>
          <w:p w14:paraId="44452C61" w14:textId="77777777" w:rsidR="00252CCB" w:rsidRPr="00BE16C8" w:rsidRDefault="00252CCB" w:rsidP="0008653B">
            <w:r w:rsidRPr="00BE16C8">
              <w:t> </w:t>
            </w:r>
          </w:p>
        </w:tc>
      </w:tr>
      <w:tr w:rsidR="00252CCB" w:rsidRPr="00BE16C8" w14:paraId="01519096" w14:textId="77777777" w:rsidTr="00ED1D0D">
        <w:trPr>
          <w:trHeight w:val="300"/>
        </w:trPr>
        <w:tc>
          <w:tcPr>
            <w:tcW w:w="667" w:type="dxa"/>
            <w:hideMark/>
          </w:tcPr>
          <w:p w14:paraId="0474D475" w14:textId="77777777" w:rsidR="00252CCB" w:rsidRPr="00BE16C8" w:rsidRDefault="00252CCB" w:rsidP="0008653B">
            <w:r w:rsidRPr="00BE16C8">
              <w:t> </w:t>
            </w:r>
          </w:p>
        </w:tc>
        <w:tc>
          <w:tcPr>
            <w:tcW w:w="2872" w:type="dxa"/>
            <w:hideMark/>
          </w:tcPr>
          <w:p w14:paraId="11075004" w14:textId="77777777" w:rsidR="00252CCB" w:rsidRPr="00BE16C8" w:rsidRDefault="00252CCB" w:rsidP="0008653B">
            <w:r w:rsidRPr="00BE16C8">
              <w:t>Experimenters' Organisations</w:t>
            </w:r>
          </w:p>
        </w:tc>
        <w:tc>
          <w:tcPr>
            <w:tcW w:w="803" w:type="dxa"/>
            <w:hideMark/>
          </w:tcPr>
          <w:p w14:paraId="6095762E" w14:textId="77777777" w:rsidR="00252CCB" w:rsidRPr="00BE16C8" w:rsidRDefault="00252CCB" w:rsidP="0008653B">
            <w:r w:rsidRPr="00BE16C8">
              <w:t>Y</w:t>
            </w:r>
          </w:p>
        </w:tc>
        <w:tc>
          <w:tcPr>
            <w:tcW w:w="4725" w:type="dxa"/>
            <w:shd w:val="clear" w:color="auto" w:fill="92D050"/>
            <w:hideMark/>
          </w:tcPr>
          <w:p w14:paraId="16F99EE6" w14:textId="77777777" w:rsidR="00252CCB" w:rsidRPr="00BE16C8" w:rsidRDefault="00252CCB" w:rsidP="0008653B">
            <w:r w:rsidRPr="00BE16C8">
              <w:t> </w:t>
            </w:r>
          </w:p>
        </w:tc>
      </w:tr>
      <w:tr w:rsidR="00252CCB" w:rsidRPr="00BE16C8" w14:paraId="6C6B1347" w14:textId="77777777" w:rsidTr="00ED1D0D">
        <w:trPr>
          <w:trHeight w:val="300"/>
        </w:trPr>
        <w:tc>
          <w:tcPr>
            <w:tcW w:w="667" w:type="dxa"/>
            <w:hideMark/>
          </w:tcPr>
          <w:p w14:paraId="3124725B" w14:textId="77777777" w:rsidR="00252CCB" w:rsidRPr="00BE16C8" w:rsidRDefault="00252CCB" w:rsidP="0008653B">
            <w:r w:rsidRPr="00BE16C8">
              <w:t> </w:t>
            </w:r>
          </w:p>
        </w:tc>
        <w:tc>
          <w:tcPr>
            <w:tcW w:w="2872" w:type="dxa"/>
            <w:hideMark/>
          </w:tcPr>
          <w:p w14:paraId="5E43D8D0" w14:textId="77777777" w:rsidR="00252CCB" w:rsidRPr="00BE16C8" w:rsidRDefault="00252CCB" w:rsidP="0008653B">
            <w:r w:rsidRPr="00BE16C8">
              <w:t>Fed4FIRE+ Call ID</w:t>
            </w:r>
          </w:p>
        </w:tc>
        <w:tc>
          <w:tcPr>
            <w:tcW w:w="803" w:type="dxa"/>
            <w:hideMark/>
          </w:tcPr>
          <w:p w14:paraId="6BE17B0A" w14:textId="77777777" w:rsidR="00252CCB" w:rsidRPr="00BE16C8" w:rsidRDefault="00252CCB" w:rsidP="0008653B">
            <w:r w:rsidRPr="00BE16C8">
              <w:t>Y</w:t>
            </w:r>
          </w:p>
        </w:tc>
        <w:tc>
          <w:tcPr>
            <w:tcW w:w="4725" w:type="dxa"/>
            <w:shd w:val="clear" w:color="auto" w:fill="92D050"/>
            <w:hideMark/>
          </w:tcPr>
          <w:p w14:paraId="04A29642" w14:textId="77777777" w:rsidR="00252CCB" w:rsidRPr="00BE16C8" w:rsidRDefault="00252CCB" w:rsidP="0008653B">
            <w:r w:rsidRPr="00BE16C8">
              <w:t> </w:t>
            </w:r>
          </w:p>
        </w:tc>
      </w:tr>
      <w:tr w:rsidR="00252CCB" w:rsidRPr="00BE16C8" w14:paraId="6E417376" w14:textId="77777777" w:rsidTr="00ED1D0D">
        <w:trPr>
          <w:trHeight w:val="300"/>
        </w:trPr>
        <w:tc>
          <w:tcPr>
            <w:tcW w:w="667" w:type="dxa"/>
            <w:hideMark/>
          </w:tcPr>
          <w:p w14:paraId="62CF7890" w14:textId="77777777" w:rsidR="00252CCB" w:rsidRPr="00BE16C8" w:rsidRDefault="00252CCB" w:rsidP="0008653B">
            <w:r w:rsidRPr="00BE16C8">
              <w:t> </w:t>
            </w:r>
          </w:p>
        </w:tc>
        <w:tc>
          <w:tcPr>
            <w:tcW w:w="2872" w:type="dxa"/>
            <w:hideMark/>
          </w:tcPr>
          <w:p w14:paraId="4C510A32" w14:textId="77777777" w:rsidR="00252CCB" w:rsidRPr="00BE16C8" w:rsidRDefault="00252CCB" w:rsidP="0008653B">
            <w:r w:rsidRPr="00BE16C8">
              <w:t>Experiment Start Date</w:t>
            </w:r>
          </w:p>
        </w:tc>
        <w:tc>
          <w:tcPr>
            <w:tcW w:w="803" w:type="dxa"/>
            <w:hideMark/>
          </w:tcPr>
          <w:p w14:paraId="5C0110DB" w14:textId="77777777" w:rsidR="00252CCB" w:rsidRPr="00BE16C8" w:rsidRDefault="00252CCB" w:rsidP="0008653B">
            <w:r w:rsidRPr="00BE16C8">
              <w:t>Y</w:t>
            </w:r>
          </w:p>
        </w:tc>
        <w:tc>
          <w:tcPr>
            <w:tcW w:w="4725" w:type="dxa"/>
            <w:shd w:val="clear" w:color="auto" w:fill="92D050"/>
            <w:hideMark/>
          </w:tcPr>
          <w:p w14:paraId="38CEBD50" w14:textId="77777777" w:rsidR="00252CCB" w:rsidRPr="00BE16C8" w:rsidRDefault="00252CCB" w:rsidP="0008653B">
            <w:r w:rsidRPr="00BE16C8">
              <w:t> </w:t>
            </w:r>
          </w:p>
        </w:tc>
      </w:tr>
      <w:tr w:rsidR="00252CCB" w:rsidRPr="00BE16C8" w14:paraId="5FB29C2A" w14:textId="77777777" w:rsidTr="00ED1D0D">
        <w:trPr>
          <w:trHeight w:val="300"/>
        </w:trPr>
        <w:tc>
          <w:tcPr>
            <w:tcW w:w="667" w:type="dxa"/>
            <w:hideMark/>
          </w:tcPr>
          <w:p w14:paraId="5FF7680E" w14:textId="77777777" w:rsidR="00252CCB" w:rsidRPr="00BE16C8" w:rsidRDefault="00252CCB" w:rsidP="0008653B">
            <w:r w:rsidRPr="00BE16C8">
              <w:t> </w:t>
            </w:r>
          </w:p>
        </w:tc>
        <w:tc>
          <w:tcPr>
            <w:tcW w:w="2872" w:type="dxa"/>
            <w:hideMark/>
          </w:tcPr>
          <w:p w14:paraId="315FDA65" w14:textId="77777777" w:rsidR="00252CCB" w:rsidRPr="00BE16C8" w:rsidRDefault="00252CCB" w:rsidP="0008653B">
            <w:r w:rsidRPr="00BE16C8">
              <w:t>Experiment End Date</w:t>
            </w:r>
          </w:p>
        </w:tc>
        <w:tc>
          <w:tcPr>
            <w:tcW w:w="803" w:type="dxa"/>
            <w:hideMark/>
          </w:tcPr>
          <w:p w14:paraId="454A3174" w14:textId="77777777" w:rsidR="00252CCB" w:rsidRPr="00BE16C8" w:rsidRDefault="00252CCB" w:rsidP="0008653B">
            <w:r w:rsidRPr="00BE16C8">
              <w:t>Y</w:t>
            </w:r>
          </w:p>
        </w:tc>
        <w:tc>
          <w:tcPr>
            <w:tcW w:w="4725" w:type="dxa"/>
            <w:shd w:val="clear" w:color="auto" w:fill="92D050"/>
            <w:hideMark/>
          </w:tcPr>
          <w:p w14:paraId="2D9F9F64" w14:textId="77777777" w:rsidR="00252CCB" w:rsidRPr="00BE16C8" w:rsidRDefault="00252CCB" w:rsidP="0008653B">
            <w:r w:rsidRPr="00BE16C8">
              <w:t> </w:t>
            </w:r>
          </w:p>
        </w:tc>
      </w:tr>
      <w:tr w:rsidR="00252CCB" w:rsidRPr="00BE16C8" w14:paraId="334C0AA1" w14:textId="77777777" w:rsidTr="00ED1D0D">
        <w:trPr>
          <w:trHeight w:val="300"/>
        </w:trPr>
        <w:tc>
          <w:tcPr>
            <w:tcW w:w="667" w:type="dxa"/>
            <w:hideMark/>
          </w:tcPr>
          <w:p w14:paraId="621DD31E" w14:textId="77777777" w:rsidR="00252CCB" w:rsidRPr="00BE16C8" w:rsidRDefault="00252CCB" w:rsidP="0008653B">
            <w:r w:rsidRPr="00BE16C8">
              <w:t> </w:t>
            </w:r>
          </w:p>
        </w:tc>
        <w:tc>
          <w:tcPr>
            <w:tcW w:w="2872" w:type="dxa"/>
            <w:hideMark/>
          </w:tcPr>
          <w:p w14:paraId="2D391A43" w14:textId="77777777" w:rsidR="00252CCB" w:rsidRPr="00BE16C8" w:rsidRDefault="00252CCB" w:rsidP="0008653B">
            <w:r w:rsidRPr="00BE16C8">
              <w:t>Fed4FIRE+ Testbeds</w:t>
            </w:r>
          </w:p>
        </w:tc>
        <w:tc>
          <w:tcPr>
            <w:tcW w:w="803" w:type="dxa"/>
            <w:hideMark/>
          </w:tcPr>
          <w:p w14:paraId="02B1598E" w14:textId="77777777" w:rsidR="00252CCB" w:rsidRPr="00BE16C8" w:rsidRDefault="00252CCB" w:rsidP="0008653B">
            <w:r w:rsidRPr="00BE16C8">
              <w:t>Y</w:t>
            </w:r>
          </w:p>
        </w:tc>
        <w:tc>
          <w:tcPr>
            <w:tcW w:w="4725" w:type="dxa"/>
            <w:shd w:val="clear" w:color="auto" w:fill="92D050"/>
            <w:hideMark/>
          </w:tcPr>
          <w:p w14:paraId="7463CA12" w14:textId="77777777" w:rsidR="00252CCB" w:rsidRPr="00BE16C8" w:rsidRDefault="00252CCB" w:rsidP="0008653B">
            <w:r w:rsidRPr="00BE16C8">
              <w:t> </w:t>
            </w:r>
          </w:p>
        </w:tc>
      </w:tr>
      <w:tr w:rsidR="00252CCB" w:rsidRPr="00BE16C8" w14:paraId="45E019F3" w14:textId="77777777" w:rsidTr="00ED1D0D">
        <w:trPr>
          <w:trHeight w:val="315"/>
        </w:trPr>
        <w:tc>
          <w:tcPr>
            <w:tcW w:w="667" w:type="dxa"/>
            <w:hideMark/>
          </w:tcPr>
          <w:p w14:paraId="07408028" w14:textId="77777777" w:rsidR="00252CCB" w:rsidRPr="00BE16C8" w:rsidRDefault="00252CCB" w:rsidP="0008653B">
            <w:r w:rsidRPr="00BE16C8">
              <w:t> </w:t>
            </w:r>
          </w:p>
        </w:tc>
        <w:tc>
          <w:tcPr>
            <w:tcW w:w="2872" w:type="dxa"/>
            <w:hideMark/>
          </w:tcPr>
          <w:p w14:paraId="508144D0" w14:textId="77777777" w:rsidR="00252CCB" w:rsidRPr="00BE16C8" w:rsidRDefault="00252CCB" w:rsidP="0008653B">
            <w:r w:rsidRPr="00BE16C8">
              <w:t>Fed4FIRE+ Sponsor</w:t>
            </w:r>
          </w:p>
        </w:tc>
        <w:tc>
          <w:tcPr>
            <w:tcW w:w="803" w:type="dxa"/>
            <w:hideMark/>
          </w:tcPr>
          <w:p w14:paraId="0A39C7F1" w14:textId="77777777" w:rsidR="00252CCB" w:rsidRPr="00BE16C8" w:rsidRDefault="00252CCB" w:rsidP="0008653B">
            <w:r w:rsidRPr="00BE16C8">
              <w:t>Y</w:t>
            </w:r>
          </w:p>
        </w:tc>
        <w:tc>
          <w:tcPr>
            <w:tcW w:w="4725" w:type="dxa"/>
            <w:shd w:val="clear" w:color="auto" w:fill="92D050"/>
            <w:hideMark/>
          </w:tcPr>
          <w:p w14:paraId="633D6888" w14:textId="77777777" w:rsidR="00252CCB" w:rsidRPr="00BE16C8" w:rsidRDefault="00252CCB" w:rsidP="0008653B">
            <w:r w:rsidRPr="00BE16C8">
              <w:t> </w:t>
            </w:r>
          </w:p>
        </w:tc>
      </w:tr>
      <w:tr w:rsidR="00252CCB" w:rsidRPr="00BE16C8" w14:paraId="12A0F834" w14:textId="77777777" w:rsidTr="00ED1D0D">
        <w:trPr>
          <w:trHeight w:val="300"/>
        </w:trPr>
        <w:tc>
          <w:tcPr>
            <w:tcW w:w="667" w:type="dxa"/>
            <w:shd w:val="clear" w:color="auto" w:fill="F2F2F2" w:themeFill="background1" w:themeFillShade="F2"/>
            <w:hideMark/>
          </w:tcPr>
          <w:p w14:paraId="41505260" w14:textId="77777777" w:rsidR="00252CCB" w:rsidRPr="00BE16C8" w:rsidRDefault="00252CCB" w:rsidP="0008653B">
            <w:pPr>
              <w:rPr>
                <w:b/>
                <w:bCs/>
              </w:rPr>
            </w:pPr>
            <w:r w:rsidRPr="00BE16C8">
              <w:rPr>
                <w:b/>
                <w:bCs/>
              </w:rPr>
              <w:t>1</w:t>
            </w:r>
          </w:p>
        </w:tc>
        <w:tc>
          <w:tcPr>
            <w:tcW w:w="2872" w:type="dxa"/>
            <w:shd w:val="clear" w:color="auto" w:fill="F2F2F2" w:themeFill="background1" w:themeFillShade="F2"/>
            <w:hideMark/>
          </w:tcPr>
          <w:p w14:paraId="4174F136" w14:textId="77777777" w:rsidR="00252CCB" w:rsidRPr="00BE16C8" w:rsidRDefault="00252CCB" w:rsidP="0008653B">
            <w:pPr>
              <w:rPr>
                <w:b/>
                <w:bCs/>
              </w:rPr>
            </w:pPr>
            <w:r w:rsidRPr="00BE16C8">
              <w:rPr>
                <w:b/>
                <w:bCs/>
              </w:rPr>
              <w:t>Data Summary</w:t>
            </w:r>
          </w:p>
        </w:tc>
        <w:tc>
          <w:tcPr>
            <w:tcW w:w="803" w:type="dxa"/>
            <w:shd w:val="clear" w:color="auto" w:fill="F2F2F2" w:themeFill="background1" w:themeFillShade="F2"/>
            <w:hideMark/>
          </w:tcPr>
          <w:p w14:paraId="3E567145" w14:textId="77777777" w:rsidR="00252CCB" w:rsidRPr="00BE16C8" w:rsidRDefault="00252CCB" w:rsidP="0008653B">
            <w:r w:rsidRPr="00BE16C8">
              <w:t> </w:t>
            </w:r>
          </w:p>
        </w:tc>
        <w:tc>
          <w:tcPr>
            <w:tcW w:w="4725" w:type="dxa"/>
            <w:shd w:val="clear" w:color="auto" w:fill="F2F2F2" w:themeFill="background1" w:themeFillShade="F2"/>
            <w:hideMark/>
          </w:tcPr>
          <w:p w14:paraId="74FC6AFA" w14:textId="77777777" w:rsidR="00252CCB" w:rsidRPr="00BE16C8" w:rsidRDefault="00252CCB" w:rsidP="0008653B">
            <w:pPr>
              <w:rPr>
                <w:b/>
                <w:bCs/>
              </w:rPr>
            </w:pPr>
            <w:r w:rsidRPr="00BE16C8">
              <w:rPr>
                <w:b/>
                <w:bCs/>
              </w:rPr>
              <w:t> </w:t>
            </w:r>
          </w:p>
        </w:tc>
      </w:tr>
      <w:tr w:rsidR="00252CCB" w:rsidRPr="00BE16C8" w14:paraId="14606207" w14:textId="77777777" w:rsidTr="00ED1D0D">
        <w:trPr>
          <w:trHeight w:val="900"/>
        </w:trPr>
        <w:tc>
          <w:tcPr>
            <w:tcW w:w="667" w:type="dxa"/>
            <w:hideMark/>
          </w:tcPr>
          <w:p w14:paraId="445E8E46" w14:textId="77777777" w:rsidR="00252CCB" w:rsidRPr="00BE16C8" w:rsidRDefault="00252CCB" w:rsidP="0008653B">
            <w:r w:rsidRPr="00BE16C8">
              <w:t> </w:t>
            </w:r>
          </w:p>
        </w:tc>
        <w:tc>
          <w:tcPr>
            <w:tcW w:w="2872" w:type="dxa"/>
            <w:hideMark/>
          </w:tcPr>
          <w:p w14:paraId="7A84F3C9" w14:textId="77777777" w:rsidR="00252CCB" w:rsidRPr="00BE16C8" w:rsidRDefault="00252CCB" w:rsidP="0008653B">
            <w:r w:rsidRPr="00BE16C8">
              <w:t>What is the purpose of the data collection/generation and its relation to the objectives of the project?</w:t>
            </w:r>
          </w:p>
        </w:tc>
        <w:tc>
          <w:tcPr>
            <w:tcW w:w="803" w:type="dxa"/>
            <w:hideMark/>
          </w:tcPr>
          <w:p w14:paraId="5989567C" w14:textId="77777777" w:rsidR="00252CCB" w:rsidRPr="00BE16C8" w:rsidRDefault="00252CCB" w:rsidP="0008653B">
            <w:r w:rsidRPr="00BE16C8">
              <w:t>Y</w:t>
            </w:r>
          </w:p>
        </w:tc>
        <w:tc>
          <w:tcPr>
            <w:tcW w:w="4725" w:type="dxa"/>
            <w:shd w:val="clear" w:color="auto" w:fill="92D050"/>
            <w:hideMark/>
          </w:tcPr>
          <w:p w14:paraId="7EF4E775" w14:textId="77777777" w:rsidR="00252CCB" w:rsidRPr="00BE16C8" w:rsidRDefault="00252CCB" w:rsidP="0008653B">
            <w:r w:rsidRPr="00BE16C8">
              <w:t>This should be the abstract of experiment from proposal including objectives of collecting the experiment data.</w:t>
            </w:r>
          </w:p>
        </w:tc>
      </w:tr>
      <w:tr w:rsidR="00252CCB" w:rsidRPr="00BE16C8" w14:paraId="318F8361" w14:textId="77777777" w:rsidTr="00ED1D0D">
        <w:trPr>
          <w:trHeight w:val="900"/>
        </w:trPr>
        <w:tc>
          <w:tcPr>
            <w:tcW w:w="667" w:type="dxa"/>
            <w:hideMark/>
          </w:tcPr>
          <w:p w14:paraId="509D5705" w14:textId="77777777" w:rsidR="00252CCB" w:rsidRPr="00BE16C8" w:rsidRDefault="00252CCB" w:rsidP="0008653B">
            <w:r w:rsidRPr="00BE16C8">
              <w:t> </w:t>
            </w:r>
          </w:p>
        </w:tc>
        <w:tc>
          <w:tcPr>
            <w:tcW w:w="2872" w:type="dxa"/>
            <w:hideMark/>
          </w:tcPr>
          <w:p w14:paraId="3F2048A9" w14:textId="77777777" w:rsidR="00252CCB" w:rsidRPr="00BE16C8" w:rsidRDefault="00252CCB" w:rsidP="0008653B">
            <w:r w:rsidRPr="00BE16C8">
              <w:t>What types and formats of data will the project generate/collect?</w:t>
            </w:r>
          </w:p>
        </w:tc>
        <w:tc>
          <w:tcPr>
            <w:tcW w:w="803" w:type="dxa"/>
            <w:hideMark/>
          </w:tcPr>
          <w:p w14:paraId="5490602C" w14:textId="77777777" w:rsidR="00252CCB" w:rsidRPr="00BE16C8" w:rsidRDefault="00252CCB" w:rsidP="0008653B">
            <w:r w:rsidRPr="00BE16C8">
              <w:t>Y</w:t>
            </w:r>
          </w:p>
        </w:tc>
        <w:tc>
          <w:tcPr>
            <w:tcW w:w="4725" w:type="dxa"/>
            <w:shd w:val="clear" w:color="auto" w:fill="92D050"/>
            <w:hideMark/>
          </w:tcPr>
          <w:p w14:paraId="72012904" w14:textId="77777777" w:rsidR="00252CCB" w:rsidRPr="00BE16C8" w:rsidRDefault="00252CCB" w:rsidP="0008653B">
            <w:r w:rsidRPr="00BE16C8">
              <w:t>Initially this can be an estimate. In the final DMP this should be a statement of the formats, so it can go into the metadata.</w:t>
            </w:r>
          </w:p>
        </w:tc>
      </w:tr>
      <w:tr w:rsidR="00252CCB" w:rsidRPr="00BE16C8" w14:paraId="21EEB633" w14:textId="77777777" w:rsidTr="00ED1D0D">
        <w:trPr>
          <w:trHeight w:val="1200"/>
        </w:trPr>
        <w:tc>
          <w:tcPr>
            <w:tcW w:w="667" w:type="dxa"/>
            <w:hideMark/>
          </w:tcPr>
          <w:p w14:paraId="69AFDCB4" w14:textId="77777777" w:rsidR="00252CCB" w:rsidRPr="00BE16C8" w:rsidRDefault="00252CCB" w:rsidP="0008653B">
            <w:r w:rsidRPr="00BE16C8">
              <w:t> </w:t>
            </w:r>
          </w:p>
        </w:tc>
        <w:tc>
          <w:tcPr>
            <w:tcW w:w="2872" w:type="dxa"/>
            <w:hideMark/>
          </w:tcPr>
          <w:p w14:paraId="1AB2D5A3" w14:textId="77777777" w:rsidR="00252CCB" w:rsidRPr="00BE16C8" w:rsidRDefault="00252CCB" w:rsidP="0008653B">
            <w:r w:rsidRPr="00BE16C8">
              <w:t>Will you re-use any existing data and how?</w:t>
            </w:r>
          </w:p>
        </w:tc>
        <w:tc>
          <w:tcPr>
            <w:tcW w:w="803" w:type="dxa"/>
            <w:hideMark/>
          </w:tcPr>
          <w:p w14:paraId="59BA8570" w14:textId="77777777" w:rsidR="00252CCB" w:rsidRPr="00BE16C8" w:rsidRDefault="00252CCB" w:rsidP="0008653B">
            <w:r w:rsidRPr="00BE16C8">
              <w:t>O</w:t>
            </w:r>
          </w:p>
        </w:tc>
        <w:tc>
          <w:tcPr>
            <w:tcW w:w="4725" w:type="dxa"/>
            <w:shd w:val="clear" w:color="auto" w:fill="92D050"/>
            <w:hideMark/>
          </w:tcPr>
          <w:p w14:paraId="3CD3BC61" w14:textId="77777777" w:rsidR="00252CCB" w:rsidRPr="00BE16C8" w:rsidRDefault="00252CCB" w:rsidP="0008653B">
            <w:r w:rsidRPr="00BE16C8">
              <w:t>If any external data is anticipated before the experiment starts, state it here. If any external data has been used during an experiment, it must be stated, along with any license terms or stipulations.</w:t>
            </w:r>
          </w:p>
        </w:tc>
      </w:tr>
      <w:tr w:rsidR="00252CCB" w:rsidRPr="00BE16C8" w14:paraId="7C7F6F9C" w14:textId="77777777" w:rsidTr="00ED1D0D">
        <w:trPr>
          <w:trHeight w:val="900"/>
        </w:trPr>
        <w:tc>
          <w:tcPr>
            <w:tcW w:w="667" w:type="dxa"/>
            <w:hideMark/>
          </w:tcPr>
          <w:p w14:paraId="5DD077A6" w14:textId="77777777" w:rsidR="00252CCB" w:rsidRPr="00BE16C8" w:rsidRDefault="00252CCB" w:rsidP="0008653B">
            <w:r w:rsidRPr="00BE16C8">
              <w:lastRenderedPageBreak/>
              <w:t> </w:t>
            </w:r>
          </w:p>
        </w:tc>
        <w:tc>
          <w:tcPr>
            <w:tcW w:w="2872" w:type="dxa"/>
            <w:hideMark/>
          </w:tcPr>
          <w:p w14:paraId="218B1331" w14:textId="77777777" w:rsidR="00252CCB" w:rsidRPr="00BE16C8" w:rsidRDefault="00252CCB" w:rsidP="0008653B">
            <w:r w:rsidRPr="00BE16C8">
              <w:t>What is the origin of the data?</w:t>
            </w:r>
          </w:p>
        </w:tc>
        <w:tc>
          <w:tcPr>
            <w:tcW w:w="803" w:type="dxa"/>
            <w:hideMark/>
          </w:tcPr>
          <w:p w14:paraId="6F6C0A40" w14:textId="77777777" w:rsidR="00252CCB" w:rsidRPr="00BE16C8" w:rsidRDefault="00252CCB" w:rsidP="0008653B">
            <w:r w:rsidRPr="00BE16C8">
              <w:t>Y</w:t>
            </w:r>
          </w:p>
        </w:tc>
        <w:tc>
          <w:tcPr>
            <w:tcW w:w="4725" w:type="dxa"/>
            <w:shd w:val="clear" w:color="auto" w:fill="92D050"/>
            <w:hideMark/>
          </w:tcPr>
          <w:p w14:paraId="01718EC9" w14:textId="77777777" w:rsidR="00252CCB" w:rsidRPr="00BE16C8" w:rsidRDefault="00252CCB" w:rsidP="0008653B">
            <w:r w:rsidRPr="00BE16C8">
              <w:t>This is the expected source of the data before the experiment runs, and the actual source of data once the experiment is complete.</w:t>
            </w:r>
          </w:p>
        </w:tc>
      </w:tr>
      <w:tr w:rsidR="00252CCB" w:rsidRPr="00BE16C8" w14:paraId="073C2185" w14:textId="77777777" w:rsidTr="00ED1D0D">
        <w:trPr>
          <w:trHeight w:val="600"/>
        </w:trPr>
        <w:tc>
          <w:tcPr>
            <w:tcW w:w="667" w:type="dxa"/>
            <w:hideMark/>
          </w:tcPr>
          <w:p w14:paraId="3FE9B586" w14:textId="77777777" w:rsidR="00252CCB" w:rsidRPr="00BE16C8" w:rsidRDefault="00252CCB" w:rsidP="0008653B">
            <w:r w:rsidRPr="00BE16C8">
              <w:t> </w:t>
            </w:r>
          </w:p>
        </w:tc>
        <w:tc>
          <w:tcPr>
            <w:tcW w:w="2872" w:type="dxa"/>
            <w:hideMark/>
          </w:tcPr>
          <w:p w14:paraId="03E5B2D2" w14:textId="77777777" w:rsidR="00252CCB" w:rsidRPr="00BE16C8" w:rsidRDefault="00252CCB" w:rsidP="0008653B">
            <w:r w:rsidRPr="00BE16C8">
              <w:t>What is the expected size of the data?</w:t>
            </w:r>
          </w:p>
        </w:tc>
        <w:tc>
          <w:tcPr>
            <w:tcW w:w="803" w:type="dxa"/>
            <w:hideMark/>
          </w:tcPr>
          <w:p w14:paraId="1E09CD4D" w14:textId="77777777" w:rsidR="00252CCB" w:rsidRPr="00BE16C8" w:rsidRDefault="00252CCB" w:rsidP="0008653B">
            <w:r w:rsidRPr="00BE16C8">
              <w:t>O</w:t>
            </w:r>
          </w:p>
        </w:tc>
        <w:tc>
          <w:tcPr>
            <w:tcW w:w="4725" w:type="dxa"/>
            <w:shd w:val="clear" w:color="auto" w:fill="92D050"/>
            <w:hideMark/>
          </w:tcPr>
          <w:p w14:paraId="52865A1E" w14:textId="77777777" w:rsidR="00252CCB" w:rsidRPr="00BE16C8" w:rsidRDefault="00252CCB" w:rsidP="0008653B">
            <w:r w:rsidRPr="00BE16C8">
              <w:t>Initially this can be an estimate. In the final DMP this should be the actual size of the data.</w:t>
            </w:r>
          </w:p>
        </w:tc>
      </w:tr>
      <w:tr w:rsidR="00252CCB" w:rsidRPr="00BE16C8" w14:paraId="023EEABD" w14:textId="77777777" w:rsidTr="00ED1D0D">
        <w:trPr>
          <w:trHeight w:val="300"/>
        </w:trPr>
        <w:tc>
          <w:tcPr>
            <w:tcW w:w="667" w:type="dxa"/>
            <w:shd w:val="clear" w:color="auto" w:fill="F2F2F2" w:themeFill="background1" w:themeFillShade="F2"/>
            <w:hideMark/>
          </w:tcPr>
          <w:p w14:paraId="28DE9F05" w14:textId="77777777" w:rsidR="00252CCB" w:rsidRPr="00BE16C8" w:rsidRDefault="00252CCB" w:rsidP="0008653B">
            <w:pPr>
              <w:rPr>
                <w:b/>
                <w:bCs/>
              </w:rPr>
            </w:pPr>
            <w:r w:rsidRPr="00BE16C8">
              <w:rPr>
                <w:b/>
                <w:bCs/>
              </w:rPr>
              <w:t>2</w:t>
            </w:r>
          </w:p>
        </w:tc>
        <w:tc>
          <w:tcPr>
            <w:tcW w:w="2872" w:type="dxa"/>
            <w:shd w:val="clear" w:color="auto" w:fill="F2F2F2" w:themeFill="background1" w:themeFillShade="F2"/>
            <w:hideMark/>
          </w:tcPr>
          <w:p w14:paraId="7F874307" w14:textId="16F30891" w:rsidR="00252CCB" w:rsidRPr="00BE16C8" w:rsidRDefault="00252CCB" w:rsidP="0008653B">
            <w:pPr>
              <w:rPr>
                <w:b/>
                <w:bCs/>
              </w:rPr>
            </w:pPr>
            <w:r w:rsidRPr="00BE16C8">
              <w:rPr>
                <w:b/>
                <w:bCs/>
              </w:rPr>
              <w:t>FAIR</w:t>
            </w:r>
            <w:r w:rsidR="00F1502B">
              <w:rPr>
                <w:rStyle w:val="Rimandonotaapidipagina"/>
                <w:b/>
                <w:bCs/>
              </w:rPr>
              <w:footnoteReference w:id="2"/>
            </w:r>
            <w:r w:rsidRPr="00BE16C8">
              <w:rPr>
                <w:b/>
                <w:bCs/>
              </w:rPr>
              <w:t xml:space="preserve"> data</w:t>
            </w:r>
          </w:p>
        </w:tc>
        <w:tc>
          <w:tcPr>
            <w:tcW w:w="803" w:type="dxa"/>
            <w:shd w:val="clear" w:color="auto" w:fill="F2F2F2" w:themeFill="background1" w:themeFillShade="F2"/>
            <w:hideMark/>
          </w:tcPr>
          <w:p w14:paraId="032356F0" w14:textId="77777777" w:rsidR="00252CCB" w:rsidRPr="00BE16C8" w:rsidRDefault="00252CCB" w:rsidP="0008653B">
            <w:r w:rsidRPr="00BE16C8">
              <w:t> </w:t>
            </w:r>
          </w:p>
        </w:tc>
        <w:tc>
          <w:tcPr>
            <w:tcW w:w="4725" w:type="dxa"/>
            <w:shd w:val="clear" w:color="auto" w:fill="F2F2F2" w:themeFill="background1" w:themeFillShade="F2"/>
            <w:hideMark/>
          </w:tcPr>
          <w:p w14:paraId="6ABA2589" w14:textId="77777777" w:rsidR="00252CCB" w:rsidRPr="00BE16C8" w:rsidRDefault="00252CCB" w:rsidP="0008653B">
            <w:pPr>
              <w:rPr>
                <w:b/>
                <w:bCs/>
              </w:rPr>
            </w:pPr>
            <w:r w:rsidRPr="00BE16C8">
              <w:rPr>
                <w:b/>
                <w:bCs/>
              </w:rPr>
              <w:t> </w:t>
            </w:r>
          </w:p>
        </w:tc>
      </w:tr>
      <w:tr w:rsidR="00252CCB" w:rsidRPr="00BE16C8" w14:paraId="6EBE5077" w14:textId="77777777" w:rsidTr="00ED1D0D">
        <w:trPr>
          <w:trHeight w:val="600"/>
        </w:trPr>
        <w:tc>
          <w:tcPr>
            <w:tcW w:w="667" w:type="dxa"/>
            <w:hideMark/>
          </w:tcPr>
          <w:p w14:paraId="42C012B3" w14:textId="77777777" w:rsidR="00252CCB" w:rsidRPr="00BE16C8" w:rsidRDefault="00252CCB" w:rsidP="0008653B">
            <w:pPr>
              <w:rPr>
                <w:i/>
                <w:iCs/>
              </w:rPr>
            </w:pPr>
            <w:r w:rsidRPr="00BE16C8">
              <w:rPr>
                <w:i/>
                <w:iCs/>
              </w:rPr>
              <w:t>2.1</w:t>
            </w:r>
          </w:p>
        </w:tc>
        <w:tc>
          <w:tcPr>
            <w:tcW w:w="2872" w:type="dxa"/>
            <w:hideMark/>
          </w:tcPr>
          <w:p w14:paraId="5D9A4627" w14:textId="77777777" w:rsidR="00252CCB" w:rsidRPr="00BE16C8" w:rsidRDefault="00252CCB" w:rsidP="0008653B">
            <w:pPr>
              <w:rPr>
                <w:i/>
                <w:iCs/>
              </w:rPr>
            </w:pPr>
            <w:r w:rsidRPr="00BE16C8">
              <w:rPr>
                <w:i/>
                <w:iCs/>
              </w:rPr>
              <w:t>Making data findable, including provisions for metadata</w:t>
            </w:r>
          </w:p>
        </w:tc>
        <w:tc>
          <w:tcPr>
            <w:tcW w:w="803" w:type="dxa"/>
            <w:hideMark/>
          </w:tcPr>
          <w:p w14:paraId="028230F2" w14:textId="77777777" w:rsidR="00252CCB" w:rsidRPr="00BE16C8" w:rsidRDefault="00252CCB" w:rsidP="0008653B">
            <w:pPr>
              <w:rPr>
                <w:i/>
                <w:iCs/>
              </w:rPr>
            </w:pPr>
            <w:r w:rsidRPr="00BE16C8">
              <w:rPr>
                <w:i/>
                <w:iCs/>
              </w:rPr>
              <w:t> </w:t>
            </w:r>
          </w:p>
        </w:tc>
        <w:tc>
          <w:tcPr>
            <w:tcW w:w="4725" w:type="dxa"/>
            <w:hideMark/>
          </w:tcPr>
          <w:p w14:paraId="2548A3BD" w14:textId="77777777" w:rsidR="00252CCB" w:rsidRPr="00BE16C8" w:rsidRDefault="00252CCB" w:rsidP="0008653B">
            <w:pPr>
              <w:rPr>
                <w:i/>
                <w:iCs/>
              </w:rPr>
            </w:pPr>
            <w:r w:rsidRPr="00BE16C8">
              <w:rPr>
                <w:i/>
                <w:iCs/>
              </w:rPr>
              <w:t> </w:t>
            </w:r>
          </w:p>
        </w:tc>
      </w:tr>
      <w:tr w:rsidR="00252CCB" w:rsidRPr="00BE16C8" w14:paraId="402EF862" w14:textId="77777777" w:rsidTr="00ED1D0D">
        <w:trPr>
          <w:trHeight w:val="2700"/>
        </w:trPr>
        <w:tc>
          <w:tcPr>
            <w:tcW w:w="667" w:type="dxa"/>
            <w:hideMark/>
          </w:tcPr>
          <w:p w14:paraId="1621D806" w14:textId="77777777" w:rsidR="00252CCB" w:rsidRPr="00BE16C8" w:rsidRDefault="00252CCB" w:rsidP="0008653B">
            <w:r w:rsidRPr="00BE16C8">
              <w:t> </w:t>
            </w:r>
          </w:p>
        </w:tc>
        <w:tc>
          <w:tcPr>
            <w:tcW w:w="2872" w:type="dxa"/>
            <w:hideMark/>
          </w:tcPr>
          <w:p w14:paraId="2B691C26" w14:textId="77777777" w:rsidR="00252CCB" w:rsidRPr="00BE16C8" w:rsidRDefault="00252CCB" w:rsidP="0008653B">
            <w:r w:rsidRPr="00BE16C8">
              <w:t>Are the data produced and/or used in the project discoverable with metadata, identifiable and locatable by means of a standard identification mechanism (e.g. persistent and unique identifiers such as Digital Object Identifiers)?</w:t>
            </w:r>
          </w:p>
        </w:tc>
        <w:tc>
          <w:tcPr>
            <w:tcW w:w="803" w:type="dxa"/>
            <w:hideMark/>
          </w:tcPr>
          <w:p w14:paraId="7A699998" w14:textId="77777777" w:rsidR="00252CCB" w:rsidRPr="00BE16C8" w:rsidRDefault="00252CCB" w:rsidP="0008653B">
            <w:r w:rsidRPr="00BE16C8">
              <w:t>Y</w:t>
            </w:r>
          </w:p>
        </w:tc>
        <w:tc>
          <w:tcPr>
            <w:tcW w:w="4725" w:type="dxa"/>
            <w:shd w:val="clear" w:color="auto" w:fill="92D050"/>
            <w:hideMark/>
          </w:tcPr>
          <w:p w14:paraId="0039B059" w14:textId="77777777" w:rsidR="00252CCB" w:rsidRPr="00BE16C8" w:rsidRDefault="00252CCB" w:rsidP="0008653B">
            <w:r w:rsidRPr="00BE16C8">
              <w:t xml:space="preserve">Initially, this should be a statement committing that the experiment data will be discoverable. When the experiment is complete, the experiment data's Digital Object Identifier (DOI) and metadata should be cited. </w:t>
            </w:r>
            <w:r w:rsidRPr="00BE16C8">
              <w:br/>
            </w:r>
            <w:r w:rsidRPr="00BE16C8">
              <w:br/>
              <w:t>Fed4FIRE+'s repository of choice, Zenodo, allocates a DOI at upload time, and allows keywords to be entered into a form. These keywords will form part of the metadata that allow the data to be discoverable.</w:t>
            </w:r>
          </w:p>
        </w:tc>
      </w:tr>
      <w:tr w:rsidR="00252CCB" w:rsidRPr="00BE16C8" w14:paraId="2E03E160" w14:textId="77777777" w:rsidTr="00ED1D0D">
        <w:trPr>
          <w:trHeight w:val="1200"/>
        </w:trPr>
        <w:tc>
          <w:tcPr>
            <w:tcW w:w="667" w:type="dxa"/>
            <w:hideMark/>
          </w:tcPr>
          <w:p w14:paraId="64FBAE54" w14:textId="77777777" w:rsidR="00252CCB" w:rsidRPr="00BE16C8" w:rsidRDefault="00252CCB" w:rsidP="0008653B">
            <w:r w:rsidRPr="00BE16C8">
              <w:t> </w:t>
            </w:r>
          </w:p>
        </w:tc>
        <w:tc>
          <w:tcPr>
            <w:tcW w:w="2872" w:type="dxa"/>
            <w:hideMark/>
          </w:tcPr>
          <w:p w14:paraId="265BB5DE" w14:textId="77777777" w:rsidR="00252CCB" w:rsidRPr="00BE16C8" w:rsidRDefault="00252CCB" w:rsidP="0008653B">
            <w:r w:rsidRPr="00BE16C8">
              <w:t>What naming conventions do you follow?</w:t>
            </w:r>
          </w:p>
        </w:tc>
        <w:tc>
          <w:tcPr>
            <w:tcW w:w="803" w:type="dxa"/>
            <w:hideMark/>
          </w:tcPr>
          <w:p w14:paraId="275CC7F6" w14:textId="77777777" w:rsidR="00252CCB" w:rsidRPr="00BE16C8" w:rsidRDefault="00252CCB" w:rsidP="0008653B">
            <w:r w:rsidRPr="00BE16C8">
              <w:t>O</w:t>
            </w:r>
          </w:p>
        </w:tc>
        <w:tc>
          <w:tcPr>
            <w:tcW w:w="4725" w:type="dxa"/>
            <w:shd w:val="clear" w:color="auto" w:fill="92D050"/>
            <w:hideMark/>
          </w:tcPr>
          <w:p w14:paraId="3BA46D5A" w14:textId="77777777" w:rsidR="00252CCB" w:rsidRPr="00BE16C8" w:rsidRDefault="00252CCB" w:rsidP="0008653B">
            <w:r w:rsidRPr="00BE16C8">
              <w:t>Initially this can be optional, although it is recommended to think of the naming conventions before the data is collected. After the experiment, this should cite the naming conventions used.</w:t>
            </w:r>
          </w:p>
        </w:tc>
      </w:tr>
      <w:tr w:rsidR="00252CCB" w:rsidRPr="00BE16C8" w14:paraId="1CAFDF82" w14:textId="77777777" w:rsidTr="00ED1D0D">
        <w:trPr>
          <w:trHeight w:val="600"/>
        </w:trPr>
        <w:tc>
          <w:tcPr>
            <w:tcW w:w="667" w:type="dxa"/>
            <w:hideMark/>
          </w:tcPr>
          <w:p w14:paraId="65E9E4E2" w14:textId="77777777" w:rsidR="00252CCB" w:rsidRPr="00BE16C8" w:rsidRDefault="00252CCB" w:rsidP="0008653B">
            <w:r w:rsidRPr="00BE16C8">
              <w:t> </w:t>
            </w:r>
          </w:p>
        </w:tc>
        <w:tc>
          <w:tcPr>
            <w:tcW w:w="2872" w:type="dxa"/>
            <w:hideMark/>
          </w:tcPr>
          <w:p w14:paraId="58FE971B" w14:textId="77777777" w:rsidR="00252CCB" w:rsidRPr="00BE16C8" w:rsidRDefault="00252CCB" w:rsidP="0008653B">
            <w:r w:rsidRPr="00BE16C8">
              <w:t>Will search keywords be provided that optimize possibilities for re-use?</w:t>
            </w:r>
          </w:p>
        </w:tc>
        <w:tc>
          <w:tcPr>
            <w:tcW w:w="803" w:type="dxa"/>
            <w:hideMark/>
          </w:tcPr>
          <w:p w14:paraId="39F7BAF4" w14:textId="77777777" w:rsidR="00252CCB" w:rsidRPr="00BE16C8" w:rsidRDefault="00252CCB" w:rsidP="0008653B">
            <w:r w:rsidRPr="00BE16C8">
              <w:t>Y</w:t>
            </w:r>
          </w:p>
        </w:tc>
        <w:tc>
          <w:tcPr>
            <w:tcW w:w="4725" w:type="dxa"/>
            <w:shd w:val="clear" w:color="auto" w:fill="92D050"/>
            <w:hideMark/>
          </w:tcPr>
          <w:p w14:paraId="7F87ED84" w14:textId="77777777" w:rsidR="00252CCB" w:rsidRPr="00BE16C8" w:rsidRDefault="00252CCB" w:rsidP="0008653B">
            <w:r w:rsidRPr="00BE16C8">
              <w:t>This should always be YES - there will be or are keywords for search terms. The keywords should be stated here.</w:t>
            </w:r>
          </w:p>
        </w:tc>
      </w:tr>
      <w:tr w:rsidR="00252CCB" w:rsidRPr="00BE16C8" w14:paraId="5C9CAE8D" w14:textId="77777777" w:rsidTr="00ED1D0D">
        <w:trPr>
          <w:trHeight w:val="300"/>
        </w:trPr>
        <w:tc>
          <w:tcPr>
            <w:tcW w:w="667" w:type="dxa"/>
            <w:hideMark/>
          </w:tcPr>
          <w:p w14:paraId="221E5020" w14:textId="77777777" w:rsidR="00252CCB" w:rsidRPr="00BE16C8" w:rsidRDefault="00252CCB" w:rsidP="0008653B">
            <w:pPr>
              <w:rPr>
                <w:i/>
                <w:iCs/>
              </w:rPr>
            </w:pPr>
            <w:r w:rsidRPr="00BE16C8">
              <w:rPr>
                <w:i/>
                <w:iCs/>
              </w:rPr>
              <w:t>2.2</w:t>
            </w:r>
          </w:p>
        </w:tc>
        <w:tc>
          <w:tcPr>
            <w:tcW w:w="2872" w:type="dxa"/>
            <w:hideMark/>
          </w:tcPr>
          <w:p w14:paraId="7FF4A38D" w14:textId="77777777" w:rsidR="00252CCB" w:rsidRPr="00BE16C8" w:rsidRDefault="00252CCB" w:rsidP="0008653B">
            <w:pPr>
              <w:rPr>
                <w:i/>
                <w:iCs/>
              </w:rPr>
            </w:pPr>
            <w:r w:rsidRPr="00BE16C8">
              <w:rPr>
                <w:i/>
                <w:iCs/>
              </w:rPr>
              <w:t>Making data openly accessible</w:t>
            </w:r>
          </w:p>
        </w:tc>
        <w:tc>
          <w:tcPr>
            <w:tcW w:w="803" w:type="dxa"/>
            <w:hideMark/>
          </w:tcPr>
          <w:p w14:paraId="673366CF" w14:textId="77777777" w:rsidR="00252CCB" w:rsidRPr="00BE16C8" w:rsidRDefault="00252CCB" w:rsidP="0008653B">
            <w:pPr>
              <w:rPr>
                <w:i/>
                <w:iCs/>
              </w:rPr>
            </w:pPr>
            <w:r w:rsidRPr="00BE16C8">
              <w:rPr>
                <w:i/>
                <w:iCs/>
              </w:rPr>
              <w:t> </w:t>
            </w:r>
          </w:p>
        </w:tc>
        <w:tc>
          <w:tcPr>
            <w:tcW w:w="4725" w:type="dxa"/>
            <w:hideMark/>
          </w:tcPr>
          <w:p w14:paraId="1492BE56" w14:textId="77777777" w:rsidR="00252CCB" w:rsidRPr="00BE16C8" w:rsidRDefault="00252CCB" w:rsidP="0008653B">
            <w:pPr>
              <w:rPr>
                <w:i/>
                <w:iCs/>
              </w:rPr>
            </w:pPr>
            <w:r w:rsidRPr="00BE16C8">
              <w:rPr>
                <w:i/>
                <w:iCs/>
              </w:rPr>
              <w:t> </w:t>
            </w:r>
          </w:p>
        </w:tc>
      </w:tr>
      <w:tr w:rsidR="00252CCB" w:rsidRPr="00BE16C8" w14:paraId="2DC77769" w14:textId="77777777" w:rsidTr="00ED1D0D">
        <w:trPr>
          <w:trHeight w:val="900"/>
        </w:trPr>
        <w:tc>
          <w:tcPr>
            <w:tcW w:w="667" w:type="dxa"/>
            <w:hideMark/>
          </w:tcPr>
          <w:p w14:paraId="01E131BD" w14:textId="77777777" w:rsidR="00252CCB" w:rsidRPr="00BE16C8" w:rsidRDefault="00252CCB" w:rsidP="0008653B">
            <w:r w:rsidRPr="00BE16C8">
              <w:t> </w:t>
            </w:r>
          </w:p>
        </w:tc>
        <w:tc>
          <w:tcPr>
            <w:tcW w:w="2872" w:type="dxa"/>
            <w:hideMark/>
          </w:tcPr>
          <w:p w14:paraId="373DE352" w14:textId="77777777" w:rsidR="00252CCB" w:rsidRPr="00BE16C8" w:rsidRDefault="00252CCB" w:rsidP="0008653B">
            <w:r w:rsidRPr="00BE16C8">
              <w:t>What methods or software tools are needed to access the data?</w:t>
            </w:r>
          </w:p>
        </w:tc>
        <w:tc>
          <w:tcPr>
            <w:tcW w:w="803" w:type="dxa"/>
            <w:hideMark/>
          </w:tcPr>
          <w:p w14:paraId="5C469B74" w14:textId="77777777" w:rsidR="00252CCB" w:rsidRPr="00BE16C8" w:rsidRDefault="00252CCB" w:rsidP="0008653B">
            <w:r w:rsidRPr="00BE16C8">
              <w:t>O</w:t>
            </w:r>
          </w:p>
        </w:tc>
        <w:tc>
          <w:tcPr>
            <w:tcW w:w="4725" w:type="dxa"/>
            <w:shd w:val="clear" w:color="auto" w:fill="92D050"/>
            <w:hideMark/>
          </w:tcPr>
          <w:p w14:paraId="2D04D761" w14:textId="77777777" w:rsidR="00252CCB" w:rsidRPr="00BE16C8" w:rsidRDefault="00252CCB" w:rsidP="0008653B">
            <w:r w:rsidRPr="00BE16C8">
              <w:t>If there are any special tools or methods needed to access the data (e.g. commercial software tools that can open the data's format), state them here.</w:t>
            </w:r>
          </w:p>
        </w:tc>
      </w:tr>
      <w:tr w:rsidR="00252CCB" w:rsidRPr="00BE16C8" w14:paraId="60EBCA73" w14:textId="77777777" w:rsidTr="00ED1D0D">
        <w:trPr>
          <w:trHeight w:val="600"/>
        </w:trPr>
        <w:tc>
          <w:tcPr>
            <w:tcW w:w="667" w:type="dxa"/>
            <w:hideMark/>
          </w:tcPr>
          <w:p w14:paraId="583CC272" w14:textId="77777777" w:rsidR="00252CCB" w:rsidRPr="00BE16C8" w:rsidRDefault="00252CCB" w:rsidP="0008653B">
            <w:r w:rsidRPr="00BE16C8">
              <w:t> </w:t>
            </w:r>
          </w:p>
        </w:tc>
        <w:tc>
          <w:tcPr>
            <w:tcW w:w="2872" w:type="dxa"/>
            <w:hideMark/>
          </w:tcPr>
          <w:p w14:paraId="2DFC7E4F" w14:textId="77777777" w:rsidR="00252CCB" w:rsidRPr="00BE16C8" w:rsidRDefault="00252CCB" w:rsidP="0008653B">
            <w:r w:rsidRPr="00BE16C8">
              <w:t>Is documentation about the software needed to access the data included?</w:t>
            </w:r>
          </w:p>
        </w:tc>
        <w:tc>
          <w:tcPr>
            <w:tcW w:w="803" w:type="dxa"/>
            <w:hideMark/>
          </w:tcPr>
          <w:p w14:paraId="4A866FF2" w14:textId="77777777" w:rsidR="00252CCB" w:rsidRPr="00BE16C8" w:rsidRDefault="00252CCB" w:rsidP="0008653B">
            <w:r w:rsidRPr="00BE16C8">
              <w:t>O</w:t>
            </w:r>
          </w:p>
        </w:tc>
        <w:tc>
          <w:tcPr>
            <w:tcW w:w="4725" w:type="dxa"/>
            <w:shd w:val="clear" w:color="auto" w:fill="92D050"/>
            <w:hideMark/>
          </w:tcPr>
          <w:p w14:paraId="59AD1AD9" w14:textId="77777777" w:rsidR="00252CCB" w:rsidRPr="00BE16C8" w:rsidRDefault="00252CCB" w:rsidP="0008653B">
            <w:r w:rsidRPr="00BE16C8">
              <w:t>If software tools are needed, cite the documentation.</w:t>
            </w:r>
          </w:p>
        </w:tc>
      </w:tr>
      <w:tr w:rsidR="00252CCB" w:rsidRPr="00BE16C8" w14:paraId="4E07DC39" w14:textId="77777777" w:rsidTr="00ED1D0D">
        <w:trPr>
          <w:trHeight w:val="600"/>
        </w:trPr>
        <w:tc>
          <w:tcPr>
            <w:tcW w:w="667" w:type="dxa"/>
            <w:hideMark/>
          </w:tcPr>
          <w:p w14:paraId="50C292E4" w14:textId="77777777" w:rsidR="00252CCB" w:rsidRPr="00BE16C8" w:rsidRDefault="00252CCB" w:rsidP="0008653B">
            <w:r w:rsidRPr="00BE16C8">
              <w:t> </w:t>
            </w:r>
          </w:p>
        </w:tc>
        <w:tc>
          <w:tcPr>
            <w:tcW w:w="2872" w:type="dxa"/>
            <w:hideMark/>
          </w:tcPr>
          <w:p w14:paraId="538A0AFF" w14:textId="77777777" w:rsidR="00252CCB" w:rsidRPr="00BE16C8" w:rsidRDefault="00252CCB" w:rsidP="0008653B">
            <w:r w:rsidRPr="00BE16C8">
              <w:t>Is it possible to include the relevant software (e.g. in open source code)?</w:t>
            </w:r>
          </w:p>
        </w:tc>
        <w:tc>
          <w:tcPr>
            <w:tcW w:w="803" w:type="dxa"/>
            <w:hideMark/>
          </w:tcPr>
          <w:p w14:paraId="71D4AE21" w14:textId="77777777" w:rsidR="00252CCB" w:rsidRPr="00BE16C8" w:rsidRDefault="00252CCB" w:rsidP="0008653B">
            <w:r w:rsidRPr="00BE16C8">
              <w:t>O</w:t>
            </w:r>
          </w:p>
        </w:tc>
        <w:tc>
          <w:tcPr>
            <w:tcW w:w="4725" w:type="dxa"/>
            <w:shd w:val="clear" w:color="auto" w:fill="92D050"/>
            <w:hideMark/>
          </w:tcPr>
          <w:p w14:paraId="4CAAC301" w14:textId="77777777" w:rsidR="00252CCB" w:rsidRPr="00BE16C8" w:rsidRDefault="00252CCB" w:rsidP="0008653B">
            <w:r w:rsidRPr="00BE16C8">
              <w:t>If possible, include or cite the software tools (e.g. sourceforge location)</w:t>
            </w:r>
          </w:p>
        </w:tc>
      </w:tr>
      <w:tr w:rsidR="00252CCB" w:rsidRPr="00BE16C8" w14:paraId="1DE396AD" w14:textId="77777777" w:rsidTr="00ED1D0D">
        <w:trPr>
          <w:trHeight w:val="300"/>
        </w:trPr>
        <w:tc>
          <w:tcPr>
            <w:tcW w:w="667" w:type="dxa"/>
            <w:hideMark/>
          </w:tcPr>
          <w:p w14:paraId="1E984EE6" w14:textId="77777777" w:rsidR="00252CCB" w:rsidRPr="00BE16C8" w:rsidRDefault="00252CCB" w:rsidP="0008653B">
            <w:pPr>
              <w:rPr>
                <w:i/>
                <w:iCs/>
              </w:rPr>
            </w:pPr>
            <w:r w:rsidRPr="00BE16C8">
              <w:rPr>
                <w:i/>
                <w:iCs/>
              </w:rPr>
              <w:t>2.3</w:t>
            </w:r>
          </w:p>
        </w:tc>
        <w:tc>
          <w:tcPr>
            <w:tcW w:w="2872" w:type="dxa"/>
            <w:hideMark/>
          </w:tcPr>
          <w:p w14:paraId="54179F60" w14:textId="77777777" w:rsidR="00252CCB" w:rsidRPr="00BE16C8" w:rsidRDefault="00252CCB" w:rsidP="0008653B">
            <w:pPr>
              <w:rPr>
                <w:i/>
                <w:iCs/>
              </w:rPr>
            </w:pPr>
            <w:r w:rsidRPr="00BE16C8">
              <w:rPr>
                <w:i/>
                <w:iCs/>
              </w:rPr>
              <w:t>Making data interoperable</w:t>
            </w:r>
          </w:p>
        </w:tc>
        <w:tc>
          <w:tcPr>
            <w:tcW w:w="803" w:type="dxa"/>
            <w:hideMark/>
          </w:tcPr>
          <w:p w14:paraId="294A0D34" w14:textId="77777777" w:rsidR="00252CCB" w:rsidRPr="00BE16C8" w:rsidRDefault="00252CCB" w:rsidP="0008653B">
            <w:pPr>
              <w:rPr>
                <w:i/>
                <w:iCs/>
              </w:rPr>
            </w:pPr>
            <w:r w:rsidRPr="00BE16C8">
              <w:rPr>
                <w:i/>
                <w:iCs/>
              </w:rPr>
              <w:t> </w:t>
            </w:r>
          </w:p>
        </w:tc>
        <w:tc>
          <w:tcPr>
            <w:tcW w:w="4725" w:type="dxa"/>
            <w:hideMark/>
          </w:tcPr>
          <w:p w14:paraId="48C3E2E0" w14:textId="77777777" w:rsidR="00252CCB" w:rsidRPr="00BE16C8" w:rsidRDefault="00252CCB" w:rsidP="0008653B">
            <w:pPr>
              <w:rPr>
                <w:i/>
                <w:iCs/>
              </w:rPr>
            </w:pPr>
            <w:r w:rsidRPr="00BE16C8">
              <w:rPr>
                <w:i/>
                <w:iCs/>
              </w:rPr>
              <w:t> </w:t>
            </w:r>
          </w:p>
        </w:tc>
      </w:tr>
      <w:tr w:rsidR="00252CCB" w:rsidRPr="00BE16C8" w14:paraId="02BD9E9C" w14:textId="77777777" w:rsidTr="00ED1D0D">
        <w:trPr>
          <w:trHeight w:val="2700"/>
        </w:trPr>
        <w:tc>
          <w:tcPr>
            <w:tcW w:w="667" w:type="dxa"/>
            <w:hideMark/>
          </w:tcPr>
          <w:p w14:paraId="3F182285" w14:textId="77777777" w:rsidR="00252CCB" w:rsidRPr="00BE16C8" w:rsidRDefault="00252CCB" w:rsidP="0008653B">
            <w:r w:rsidRPr="00BE16C8">
              <w:lastRenderedPageBreak/>
              <w:t> </w:t>
            </w:r>
          </w:p>
        </w:tc>
        <w:tc>
          <w:tcPr>
            <w:tcW w:w="2872" w:type="dxa"/>
            <w:hideMark/>
          </w:tcPr>
          <w:p w14:paraId="1BF12096" w14:textId="77777777" w:rsidR="00252CCB" w:rsidRPr="00BE16C8" w:rsidRDefault="00252CCB" w:rsidP="0008653B">
            <w:r w:rsidRPr="00BE16C8">
              <w:t>Are the data produced in the project interoperable, that is allowing data exchange and re-use between researchers, institutions, organisations, countries, etc. (i.e. adhering to standards for formats, as much as possible compliant with available (open) software applications, and in particular facilitating re-combinations with different datasets from different origins)?</w:t>
            </w:r>
          </w:p>
        </w:tc>
        <w:tc>
          <w:tcPr>
            <w:tcW w:w="803" w:type="dxa"/>
            <w:hideMark/>
          </w:tcPr>
          <w:p w14:paraId="0C7BCCEC" w14:textId="77777777" w:rsidR="00252CCB" w:rsidRPr="00BE16C8" w:rsidRDefault="00252CCB" w:rsidP="0008653B">
            <w:r w:rsidRPr="00BE16C8">
              <w:t>Y</w:t>
            </w:r>
          </w:p>
        </w:tc>
        <w:tc>
          <w:tcPr>
            <w:tcW w:w="4725" w:type="dxa"/>
            <w:shd w:val="clear" w:color="auto" w:fill="92D050"/>
            <w:hideMark/>
          </w:tcPr>
          <w:p w14:paraId="06479221" w14:textId="77777777" w:rsidR="00252CCB" w:rsidRPr="00BE16C8" w:rsidRDefault="00252CCB" w:rsidP="0008653B">
            <w:r w:rsidRPr="00BE16C8">
              <w:t>The default position for Fed4FIRE+ is "yes - the data will be (or is) interoperable". This section should be a statement of commitment by the experimenter that the data will be (or is) interoperable.</w:t>
            </w:r>
          </w:p>
        </w:tc>
      </w:tr>
      <w:tr w:rsidR="00252CCB" w:rsidRPr="00BE16C8" w14:paraId="5304265D" w14:textId="77777777" w:rsidTr="00ED1D0D">
        <w:trPr>
          <w:trHeight w:val="2100"/>
        </w:trPr>
        <w:tc>
          <w:tcPr>
            <w:tcW w:w="667" w:type="dxa"/>
            <w:hideMark/>
          </w:tcPr>
          <w:p w14:paraId="3F7A7700" w14:textId="77777777" w:rsidR="00252CCB" w:rsidRPr="00BE16C8" w:rsidRDefault="00252CCB" w:rsidP="0008653B">
            <w:r w:rsidRPr="00BE16C8">
              <w:t> </w:t>
            </w:r>
          </w:p>
        </w:tc>
        <w:tc>
          <w:tcPr>
            <w:tcW w:w="2872" w:type="dxa"/>
            <w:hideMark/>
          </w:tcPr>
          <w:p w14:paraId="58341AE9" w14:textId="77777777" w:rsidR="00252CCB" w:rsidRPr="00BE16C8" w:rsidRDefault="00252CCB" w:rsidP="0008653B">
            <w:r w:rsidRPr="00BE16C8">
              <w:t>What data and metadata vocabularies, standards or methodologies will you follow to make your data interoperable?</w:t>
            </w:r>
          </w:p>
        </w:tc>
        <w:tc>
          <w:tcPr>
            <w:tcW w:w="803" w:type="dxa"/>
            <w:hideMark/>
          </w:tcPr>
          <w:p w14:paraId="61F93A4E" w14:textId="77777777" w:rsidR="00252CCB" w:rsidRPr="00BE16C8" w:rsidRDefault="00252CCB" w:rsidP="0008653B">
            <w:r w:rsidRPr="00BE16C8">
              <w:t>O</w:t>
            </w:r>
          </w:p>
        </w:tc>
        <w:tc>
          <w:tcPr>
            <w:tcW w:w="4725" w:type="dxa"/>
            <w:shd w:val="clear" w:color="auto" w:fill="92D050"/>
            <w:hideMark/>
          </w:tcPr>
          <w:p w14:paraId="4A44F8A8" w14:textId="77777777" w:rsidR="00252CCB" w:rsidRPr="00BE16C8" w:rsidRDefault="00252CCB" w:rsidP="0008653B">
            <w:r w:rsidRPr="00BE16C8">
              <w:t>Initially, this should be a statement of the formats intended for the data, together with citations of their definitions if applicable (e.g. RFCs etc.). For metadata, the experimenter should cite the anticipated metadata schemas by URL. After the experiment is complete, it should be a statement of the actual formats used, as well as citations to metadata schemas.</w:t>
            </w:r>
          </w:p>
        </w:tc>
      </w:tr>
      <w:tr w:rsidR="00252CCB" w:rsidRPr="00BE16C8" w14:paraId="72454B77" w14:textId="77777777" w:rsidTr="00ED1D0D">
        <w:trPr>
          <w:trHeight w:val="600"/>
        </w:trPr>
        <w:tc>
          <w:tcPr>
            <w:tcW w:w="667" w:type="dxa"/>
            <w:hideMark/>
          </w:tcPr>
          <w:p w14:paraId="614095C0" w14:textId="77777777" w:rsidR="00252CCB" w:rsidRPr="00BE16C8" w:rsidRDefault="00252CCB" w:rsidP="0008653B">
            <w:pPr>
              <w:rPr>
                <w:i/>
                <w:iCs/>
              </w:rPr>
            </w:pPr>
            <w:r w:rsidRPr="00BE16C8">
              <w:rPr>
                <w:i/>
                <w:iCs/>
              </w:rPr>
              <w:t>2.4</w:t>
            </w:r>
          </w:p>
        </w:tc>
        <w:tc>
          <w:tcPr>
            <w:tcW w:w="2872" w:type="dxa"/>
            <w:hideMark/>
          </w:tcPr>
          <w:p w14:paraId="05BDCA09" w14:textId="77777777" w:rsidR="00252CCB" w:rsidRPr="00BE16C8" w:rsidRDefault="00252CCB" w:rsidP="0008653B">
            <w:pPr>
              <w:rPr>
                <w:i/>
                <w:iCs/>
              </w:rPr>
            </w:pPr>
            <w:r w:rsidRPr="00BE16C8">
              <w:rPr>
                <w:i/>
                <w:iCs/>
              </w:rPr>
              <w:t>Increase data re-use (through clarifying licences)</w:t>
            </w:r>
          </w:p>
        </w:tc>
        <w:tc>
          <w:tcPr>
            <w:tcW w:w="803" w:type="dxa"/>
            <w:hideMark/>
          </w:tcPr>
          <w:p w14:paraId="5CFC623B" w14:textId="77777777" w:rsidR="00252CCB" w:rsidRPr="00BE16C8" w:rsidRDefault="00252CCB" w:rsidP="0008653B">
            <w:pPr>
              <w:rPr>
                <w:i/>
                <w:iCs/>
              </w:rPr>
            </w:pPr>
            <w:r w:rsidRPr="00BE16C8">
              <w:rPr>
                <w:i/>
                <w:iCs/>
              </w:rPr>
              <w:t> </w:t>
            </w:r>
          </w:p>
        </w:tc>
        <w:tc>
          <w:tcPr>
            <w:tcW w:w="4725" w:type="dxa"/>
            <w:hideMark/>
          </w:tcPr>
          <w:p w14:paraId="215C701A" w14:textId="77777777" w:rsidR="00252CCB" w:rsidRPr="00BE16C8" w:rsidRDefault="00252CCB" w:rsidP="0008653B">
            <w:pPr>
              <w:rPr>
                <w:i/>
                <w:iCs/>
              </w:rPr>
            </w:pPr>
            <w:r w:rsidRPr="00BE16C8">
              <w:rPr>
                <w:i/>
                <w:iCs/>
              </w:rPr>
              <w:t> </w:t>
            </w:r>
          </w:p>
        </w:tc>
      </w:tr>
      <w:tr w:rsidR="00252CCB" w:rsidRPr="00BE16C8" w14:paraId="6B346C8B" w14:textId="77777777" w:rsidTr="00ED1D0D">
        <w:trPr>
          <w:trHeight w:val="2100"/>
        </w:trPr>
        <w:tc>
          <w:tcPr>
            <w:tcW w:w="667" w:type="dxa"/>
            <w:hideMark/>
          </w:tcPr>
          <w:p w14:paraId="676D1302" w14:textId="77777777" w:rsidR="00252CCB" w:rsidRPr="00BE16C8" w:rsidRDefault="00252CCB" w:rsidP="0008653B">
            <w:r w:rsidRPr="00BE16C8">
              <w:t> </w:t>
            </w:r>
          </w:p>
        </w:tc>
        <w:tc>
          <w:tcPr>
            <w:tcW w:w="2872" w:type="dxa"/>
            <w:hideMark/>
          </w:tcPr>
          <w:p w14:paraId="5E7F1A74" w14:textId="77777777" w:rsidR="00252CCB" w:rsidRPr="00BE16C8" w:rsidRDefault="00252CCB" w:rsidP="0008653B">
            <w:r w:rsidRPr="00BE16C8">
              <w:t>How will the data be licensed to permit the widest re-use possible?</w:t>
            </w:r>
          </w:p>
        </w:tc>
        <w:tc>
          <w:tcPr>
            <w:tcW w:w="803" w:type="dxa"/>
            <w:hideMark/>
          </w:tcPr>
          <w:p w14:paraId="4D26AF1A" w14:textId="77777777" w:rsidR="00252CCB" w:rsidRPr="00BE16C8" w:rsidRDefault="00252CCB" w:rsidP="0008653B">
            <w:r w:rsidRPr="00BE16C8">
              <w:t>Y</w:t>
            </w:r>
          </w:p>
        </w:tc>
        <w:tc>
          <w:tcPr>
            <w:tcW w:w="4725" w:type="dxa"/>
            <w:shd w:val="clear" w:color="auto" w:fill="92D050"/>
            <w:hideMark/>
          </w:tcPr>
          <w:p w14:paraId="230AAA4F" w14:textId="6CF5685A" w:rsidR="00252CCB" w:rsidRPr="00BE16C8" w:rsidRDefault="00252CCB" w:rsidP="0008653B">
            <w:r w:rsidRPr="00BE16C8">
              <w:t>Initially, this should be a statement of the intended license, which at least must permit open access. Once the experiment is complete, the data must be licensed under terms that permit open access, and the license must be named here. The default license is Creative Commons CC-BY 4.0, an open license that provides attribution of the creator.</w:t>
            </w:r>
          </w:p>
        </w:tc>
      </w:tr>
      <w:tr w:rsidR="00252CCB" w:rsidRPr="00BE16C8" w14:paraId="2E06CDE3" w14:textId="77777777" w:rsidTr="00ED1D0D">
        <w:trPr>
          <w:trHeight w:val="1215"/>
        </w:trPr>
        <w:tc>
          <w:tcPr>
            <w:tcW w:w="667" w:type="dxa"/>
            <w:hideMark/>
          </w:tcPr>
          <w:p w14:paraId="5534F426" w14:textId="77777777" w:rsidR="00252CCB" w:rsidRPr="00BE16C8" w:rsidRDefault="00252CCB" w:rsidP="0008653B">
            <w:r w:rsidRPr="00BE16C8">
              <w:t> </w:t>
            </w:r>
          </w:p>
        </w:tc>
        <w:tc>
          <w:tcPr>
            <w:tcW w:w="2872" w:type="dxa"/>
            <w:hideMark/>
          </w:tcPr>
          <w:p w14:paraId="6B87461F" w14:textId="77777777" w:rsidR="00252CCB" w:rsidRPr="00BE16C8" w:rsidRDefault="00252CCB" w:rsidP="0008653B">
            <w:r w:rsidRPr="00BE16C8">
              <w:t>Are data quality assurance processes described?</w:t>
            </w:r>
          </w:p>
        </w:tc>
        <w:tc>
          <w:tcPr>
            <w:tcW w:w="803" w:type="dxa"/>
            <w:hideMark/>
          </w:tcPr>
          <w:p w14:paraId="3F99F7D1" w14:textId="77777777" w:rsidR="00252CCB" w:rsidRPr="00BE16C8" w:rsidRDefault="00252CCB" w:rsidP="0008653B">
            <w:r w:rsidRPr="00BE16C8">
              <w:t>O</w:t>
            </w:r>
          </w:p>
        </w:tc>
        <w:tc>
          <w:tcPr>
            <w:tcW w:w="4725" w:type="dxa"/>
            <w:shd w:val="clear" w:color="auto" w:fill="92D050"/>
            <w:hideMark/>
          </w:tcPr>
          <w:p w14:paraId="6B7CCE64" w14:textId="77777777" w:rsidR="00252CCB" w:rsidRPr="00BE16C8" w:rsidRDefault="00252CCB" w:rsidP="0008653B">
            <w:r w:rsidRPr="00BE16C8">
              <w:t>If any QA procedures are observed, they should be stated - it is in the interest of the experimenter to describe these, as they will help the reusability of the data.</w:t>
            </w:r>
          </w:p>
        </w:tc>
      </w:tr>
      <w:tr w:rsidR="00252CCB" w:rsidRPr="00BE16C8" w14:paraId="6F93D0DB" w14:textId="77777777" w:rsidTr="00ED1D0D">
        <w:trPr>
          <w:trHeight w:val="300"/>
        </w:trPr>
        <w:tc>
          <w:tcPr>
            <w:tcW w:w="667" w:type="dxa"/>
            <w:shd w:val="clear" w:color="auto" w:fill="F2F2F2" w:themeFill="background1" w:themeFillShade="F2"/>
            <w:hideMark/>
          </w:tcPr>
          <w:p w14:paraId="5615452C" w14:textId="77777777" w:rsidR="00252CCB" w:rsidRPr="00BE16C8" w:rsidRDefault="00252CCB" w:rsidP="0008653B">
            <w:pPr>
              <w:rPr>
                <w:b/>
                <w:bCs/>
              </w:rPr>
            </w:pPr>
            <w:r w:rsidRPr="00BE16C8">
              <w:rPr>
                <w:b/>
                <w:bCs/>
              </w:rPr>
              <w:t>3</w:t>
            </w:r>
          </w:p>
        </w:tc>
        <w:tc>
          <w:tcPr>
            <w:tcW w:w="2872" w:type="dxa"/>
            <w:shd w:val="clear" w:color="auto" w:fill="F2F2F2" w:themeFill="background1" w:themeFillShade="F2"/>
            <w:hideMark/>
          </w:tcPr>
          <w:p w14:paraId="090B7C4F" w14:textId="77777777" w:rsidR="00252CCB" w:rsidRPr="00BE16C8" w:rsidRDefault="00252CCB" w:rsidP="0008653B">
            <w:pPr>
              <w:rPr>
                <w:b/>
                <w:bCs/>
              </w:rPr>
            </w:pPr>
            <w:r w:rsidRPr="00BE16C8">
              <w:rPr>
                <w:b/>
                <w:bCs/>
              </w:rPr>
              <w:t>Allocation of resources</w:t>
            </w:r>
          </w:p>
        </w:tc>
        <w:tc>
          <w:tcPr>
            <w:tcW w:w="803" w:type="dxa"/>
            <w:shd w:val="clear" w:color="auto" w:fill="F2F2F2" w:themeFill="background1" w:themeFillShade="F2"/>
            <w:hideMark/>
          </w:tcPr>
          <w:p w14:paraId="18AC9594" w14:textId="77777777" w:rsidR="00252CCB" w:rsidRPr="00BE16C8" w:rsidRDefault="00252CCB" w:rsidP="0008653B">
            <w:r w:rsidRPr="00BE16C8">
              <w:t> </w:t>
            </w:r>
          </w:p>
        </w:tc>
        <w:tc>
          <w:tcPr>
            <w:tcW w:w="4725" w:type="dxa"/>
            <w:shd w:val="clear" w:color="auto" w:fill="92D050"/>
            <w:hideMark/>
          </w:tcPr>
          <w:p w14:paraId="1A956015" w14:textId="77777777" w:rsidR="00252CCB" w:rsidRPr="00BE16C8" w:rsidRDefault="00252CCB" w:rsidP="0008653B">
            <w:pPr>
              <w:rPr>
                <w:b/>
                <w:bCs/>
              </w:rPr>
            </w:pPr>
            <w:r w:rsidRPr="00BE16C8">
              <w:rPr>
                <w:b/>
                <w:bCs/>
              </w:rPr>
              <w:t> </w:t>
            </w:r>
          </w:p>
        </w:tc>
      </w:tr>
      <w:tr w:rsidR="00252CCB" w:rsidRPr="00BE16C8" w14:paraId="35FFD437" w14:textId="77777777" w:rsidTr="00ED1D0D">
        <w:trPr>
          <w:trHeight w:val="600"/>
        </w:trPr>
        <w:tc>
          <w:tcPr>
            <w:tcW w:w="667" w:type="dxa"/>
            <w:hideMark/>
          </w:tcPr>
          <w:p w14:paraId="14C0497D" w14:textId="77777777" w:rsidR="00252CCB" w:rsidRPr="00BE16C8" w:rsidRDefault="00252CCB" w:rsidP="0008653B">
            <w:r w:rsidRPr="00BE16C8">
              <w:t> </w:t>
            </w:r>
          </w:p>
        </w:tc>
        <w:tc>
          <w:tcPr>
            <w:tcW w:w="2872" w:type="dxa"/>
            <w:hideMark/>
          </w:tcPr>
          <w:p w14:paraId="2FCFF17D" w14:textId="77777777" w:rsidR="00252CCB" w:rsidRPr="00BE16C8" w:rsidRDefault="00252CCB" w:rsidP="0008653B">
            <w:r w:rsidRPr="00BE16C8">
              <w:t>Who will be responsible for data management in your project?</w:t>
            </w:r>
          </w:p>
        </w:tc>
        <w:tc>
          <w:tcPr>
            <w:tcW w:w="803" w:type="dxa"/>
            <w:hideMark/>
          </w:tcPr>
          <w:p w14:paraId="57702146" w14:textId="77777777" w:rsidR="00252CCB" w:rsidRPr="00BE16C8" w:rsidRDefault="00252CCB" w:rsidP="0008653B">
            <w:r w:rsidRPr="00BE16C8">
              <w:t>Y</w:t>
            </w:r>
          </w:p>
        </w:tc>
        <w:tc>
          <w:tcPr>
            <w:tcW w:w="4725" w:type="dxa"/>
            <w:shd w:val="clear" w:color="auto" w:fill="92D050"/>
            <w:hideMark/>
          </w:tcPr>
          <w:p w14:paraId="7A55508B" w14:textId="77777777" w:rsidR="00252CCB" w:rsidRPr="00BE16C8" w:rsidRDefault="00252CCB" w:rsidP="0008653B">
            <w:r w:rsidRPr="00BE16C8">
              <w:t>The person responsible for the data management should be named in both the initial and final DMP.</w:t>
            </w:r>
            <w:r>
              <w:t xml:space="preserve"> This should be the principal experimenter.</w:t>
            </w:r>
          </w:p>
        </w:tc>
      </w:tr>
      <w:tr w:rsidR="00252CCB" w:rsidRPr="00BE16C8" w14:paraId="5331EEA7" w14:textId="77777777" w:rsidTr="00ED1D0D">
        <w:trPr>
          <w:trHeight w:val="300"/>
        </w:trPr>
        <w:tc>
          <w:tcPr>
            <w:tcW w:w="667" w:type="dxa"/>
            <w:shd w:val="clear" w:color="auto" w:fill="F2F2F2" w:themeFill="background1" w:themeFillShade="F2"/>
            <w:hideMark/>
          </w:tcPr>
          <w:p w14:paraId="327D153A" w14:textId="77777777" w:rsidR="00252CCB" w:rsidRPr="00BE16C8" w:rsidRDefault="00252CCB" w:rsidP="0008653B">
            <w:pPr>
              <w:rPr>
                <w:b/>
                <w:bCs/>
              </w:rPr>
            </w:pPr>
            <w:r w:rsidRPr="00BE16C8">
              <w:rPr>
                <w:b/>
                <w:bCs/>
              </w:rPr>
              <w:t>4</w:t>
            </w:r>
          </w:p>
        </w:tc>
        <w:tc>
          <w:tcPr>
            <w:tcW w:w="2872" w:type="dxa"/>
            <w:shd w:val="clear" w:color="auto" w:fill="F2F2F2" w:themeFill="background1" w:themeFillShade="F2"/>
            <w:hideMark/>
          </w:tcPr>
          <w:p w14:paraId="03A42458" w14:textId="77777777" w:rsidR="00252CCB" w:rsidRPr="00BE16C8" w:rsidRDefault="00252CCB" w:rsidP="0008653B">
            <w:pPr>
              <w:rPr>
                <w:b/>
                <w:bCs/>
              </w:rPr>
            </w:pPr>
            <w:r w:rsidRPr="00BE16C8">
              <w:rPr>
                <w:b/>
                <w:bCs/>
              </w:rPr>
              <w:t>Data security</w:t>
            </w:r>
          </w:p>
        </w:tc>
        <w:tc>
          <w:tcPr>
            <w:tcW w:w="803" w:type="dxa"/>
            <w:shd w:val="clear" w:color="auto" w:fill="F2F2F2" w:themeFill="background1" w:themeFillShade="F2"/>
            <w:hideMark/>
          </w:tcPr>
          <w:p w14:paraId="4B130861" w14:textId="77777777" w:rsidR="00252CCB" w:rsidRPr="00BE16C8" w:rsidRDefault="00252CCB" w:rsidP="0008653B">
            <w:r w:rsidRPr="00BE16C8">
              <w:t>N/A</w:t>
            </w:r>
          </w:p>
        </w:tc>
        <w:tc>
          <w:tcPr>
            <w:tcW w:w="4725" w:type="dxa"/>
            <w:shd w:val="clear" w:color="auto" w:fill="F2F2F2" w:themeFill="background1" w:themeFillShade="F2"/>
            <w:hideMark/>
          </w:tcPr>
          <w:p w14:paraId="7A9F7AAB" w14:textId="77777777" w:rsidR="00252CCB" w:rsidRPr="00BE16C8" w:rsidRDefault="00252CCB" w:rsidP="0008653B">
            <w:pPr>
              <w:rPr>
                <w:b/>
                <w:bCs/>
              </w:rPr>
            </w:pPr>
            <w:r w:rsidRPr="00BE16C8">
              <w:rPr>
                <w:b/>
                <w:bCs/>
              </w:rPr>
              <w:t>Responsibility of Repository</w:t>
            </w:r>
          </w:p>
        </w:tc>
      </w:tr>
      <w:tr w:rsidR="00252CCB" w:rsidRPr="00BE16C8" w14:paraId="6B89E098" w14:textId="77777777" w:rsidTr="00ED1D0D">
        <w:trPr>
          <w:trHeight w:val="300"/>
        </w:trPr>
        <w:tc>
          <w:tcPr>
            <w:tcW w:w="667" w:type="dxa"/>
            <w:shd w:val="clear" w:color="auto" w:fill="F2F2F2" w:themeFill="background1" w:themeFillShade="F2"/>
            <w:hideMark/>
          </w:tcPr>
          <w:p w14:paraId="3D9D5250" w14:textId="77777777" w:rsidR="00252CCB" w:rsidRPr="00BE16C8" w:rsidRDefault="00252CCB" w:rsidP="0008653B">
            <w:pPr>
              <w:rPr>
                <w:b/>
                <w:bCs/>
              </w:rPr>
            </w:pPr>
            <w:r w:rsidRPr="00BE16C8">
              <w:rPr>
                <w:b/>
                <w:bCs/>
              </w:rPr>
              <w:t>5</w:t>
            </w:r>
          </w:p>
        </w:tc>
        <w:tc>
          <w:tcPr>
            <w:tcW w:w="2872" w:type="dxa"/>
            <w:shd w:val="clear" w:color="auto" w:fill="F2F2F2" w:themeFill="background1" w:themeFillShade="F2"/>
            <w:hideMark/>
          </w:tcPr>
          <w:p w14:paraId="576B9224" w14:textId="77777777" w:rsidR="00252CCB" w:rsidRPr="00BE16C8" w:rsidRDefault="00252CCB" w:rsidP="0008653B">
            <w:pPr>
              <w:rPr>
                <w:b/>
                <w:bCs/>
              </w:rPr>
            </w:pPr>
            <w:r w:rsidRPr="00BE16C8">
              <w:rPr>
                <w:b/>
                <w:bCs/>
              </w:rPr>
              <w:t>Ethical aspects</w:t>
            </w:r>
          </w:p>
        </w:tc>
        <w:tc>
          <w:tcPr>
            <w:tcW w:w="803" w:type="dxa"/>
            <w:shd w:val="clear" w:color="auto" w:fill="F2F2F2" w:themeFill="background1" w:themeFillShade="F2"/>
            <w:hideMark/>
          </w:tcPr>
          <w:p w14:paraId="54D24911" w14:textId="77777777" w:rsidR="00252CCB" w:rsidRPr="00BE16C8" w:rsidRDefault="00252CCB" w:rsidP="0008653B">
            <w:r w:rsidRPr="00BE16C8">
              <w:t> </w:t>
            </w:r>
          </w:p>
        </w:tc>
        <w:tc>
          <w:tcPr>
            <w:tcW w:w="4725" w:type="dxa"/>
            <w:shd w:val="clear" w:color="auto" w:fill="F2F2F2" w:themeFill="background1" w:themeFillShade="F2"/>
            <w:hideMark/>
          </w:tcPr>
          <w:p w14:paraId="09A7202C" w14:textId="77777777" w:rsidR="00252CCB" w:rsidRPr="00BE16C8" w:rsidRDefault="00252CCB" w:rsidP="0008653B">
            <w:pPr>
              <w:rPr>
                <w:b/>
                <w:bCs/>
              </w:rPr>
            </w:pPr>
            <w:r w:rsidRPr="00BE16C8">
              <w:rPr>
                <w:b/>
                <w:bCs/>
              </w:rPr>
              <w:t> </w:t>
            </w:r>
          </w:p>
        </w:tc>
      </w:tr>
      <w:tr w:rsidR="00252CCB" w:rsidRPr="00BE16C8" w14:paraId="67CBC79C" w14:textId="77777777" w:rsidTr="00ED1D0D">
        <w:trPr>
          <w:trHeight w:val="1800"/>
        </w:trPr>
        <w:tc>
          <w:tcPr>
            <w:tcW w:w="667" w:type="dxa"/>
            <w:hideMark/>
          </w:tcPr>
          <w:p w14:paraId="237A124B" w14:textId="77777777" w:rsidR="00252CCB" w:rsidRPr="00BE16C8" w:rsidRDefault="00252CCB" w:rsidP="0008653B">
            <w:r w:rsidRPr="00BE16C8">
              <w:lastRenderedPageBreak/>
              <w:t> </w:t>
            </w:r>
          </w:p>
        </w:tc>
        <w:tc>
          <w:tcPr>
            <w:tcW w:w="2872" w:type="dxa"/>
            <w:hideMark/>
          </w:tcPr>
          <w:p w14:paraId="1D1C9074" w14:textId="77777777" w:rsidR="00252CCB" w:rsidRPr="00BE16C8" w:rsidRDefault="00252CCB" w:rsidP="0008653B">
            <w:r w:rsidRPr="00BE16C8">
              <w:t>Are there any ethical or legal issues that can have an impact on data sharing? These can also be discussed in the context of the ethics review. If relevant, include references to ethics deliverables and ethics chapter in the Description of the Action (DoA).</w:t>
            </w:r>
          </w:p>
        </w:tc>
        <w:tc>
          <w:tcPr>
            <w:tcW w:w="803" w:type="dxa"/>
            <w:hideMark/>
          </w:tcPr>
          <w:p w14:paraId="6BDE775F" w14:textId="77777777" w:rsidR="00252CCB" w:rsidRPr="00BE16C8" w:rsidRDefault="00252CCB" w:rsidP="0008653B">
            <w:r w:rsidRPr="00BE16C8">
              <w:t>Y</w:t>
            </w:r>
          </w:p>
        </w:tc>
        <w:tc>
          <w:tcPr>
            <w:tcW w:w="4725" w:type="dxa"/>
            <w:shd w:val="clear" w:color="auto" w:fill="92D050"/>
            <w:hideMark/>
          </w:tcPr>
          <w:p w14:paraId="368A0417" w14:textId="77777777" w:rsidR="00252CCB" w:rsidRPr="00BE16C8" w:rsidRDefault="00252CCB" w:rsidP="0008653B">
            <w:r w:rsidRPr="00BE16C8">
              <w:t>Legal, ethical and data protection issues must to be described in the initial DMP that forms part of the experimenter's proposal before the experiment runs, together with procedures for correct compliance with the applicable laws including the implications of storing the data for the long term in an open repository.</w:t>
            </w:r>
          </w:p>
        </w:tc>
      </w:tr>
      <w:tr w:rsidR="00252CCB" w:rsidRPr="00BE16C8" w14:paraId="25E1BC6C" w14:textId="77777777" w:rsidTr="00ED1D0D">
        <w:trPr>
          <w:trHeight w:val="915"/>
        </w:trPr>
        <w:tc>
          <w:tcPr>
            <w:tcW w:w="667" w:type="dxa"/>
            <w:hideMark/>
          </w:tcPr>
          <w:p w14:paraId="0FB5A309" w14:textId="77777777" w:rsidR="00252CCB" w:rsidRPr="00BE16C8" w:rsidRDefault="00252CCB" w:rsidP="0008653B">
            <w:r w:rsidRPr="00BE16C8">
              <w:t> </w:t>
            </w:r>
          </w:p>
        </w:tc>
        <w:tc>
          <w:tcPr>
            <w:tcW w:w="2872" w:type="dxa"/>
            <w:hideMark/>
          </w:tcPr>
          <w:p w14:paraId="463C514F" w14:textId="77777777" w:rsidR="00252CCB" w:rsidRPr="00BE16C8" w:rsidRDefault="00252CCB" w:rsidP="0008653B">
            <w:r w:rsidRPr="00BE16C8">
              <w:t>Is informed consent for data sharing and long term preservation included in questionnaires dealing with personal data?</w:t>
            </w:r>
          </w:p>
        </w:tc>
        <w:tc>
          <w:tcPr>
            <w:tcW w:w="803" w:type="dxa"/>
            <w:hideMark/>
          </w:tcPr>
          <w:p w14:paraId="130810A7" w14:textId="77777777" w:rsidR="00252CCB" w:rsidRPr="00BE16C8" w:rsidRDefault="00252CCB" w:rsidP="0008653B">
            <w:r w:rsidRPr="00BE16C8">
              <w:t>Y</w:t>
            </w:r>
          </w:p>
        </w:tc>
        <w:tc>
          <w:tcPr>
            <w:tcW w:w="4725" w:type="dxa"/>
            <w:shd w:val="clear" w:color="auto" w:fill="92D050"/>
            <w:hideMark/>
          </w:tcPr>
          <w:p w14:paraId="69A97B07" w14:textId="77777777" w:rsidR="00252CCB" w:rsidRPr="00BE16C8" w:rsidRDefault="00252CCB" w:rsidP="0008653B">
            <w:r w:rsidRPr="00BE16C8">
              <w:t>The experimenter must specify methods for acquiring informed consent in their initial DMP.</w:t>
            </w:r>
          </w:p>
        </w:tc>
      </w:tr>
      <w:tr w:rsidR="00252CCB" w:rsidRPr="00BE16C8" w14:paraId="595F4F49" w14:textId="77777777" w:rsidTr="00ED1D0D">
        <w:trPr>
          <w:trHeight w:val="300"/>
        </w:trPr>
        <w:tc>
          <w:tcPr>
            <w:tcW w:w="667" w:type="dxa"/>
            <w:shd w:val="clear" w:color="auto" w:fill="F2F2F2" w:themeFill="background1" w:themeFillShade="F2"/>
            <w:hideMark/>
          </w:tcPr>
          <w:p w14:paraId="60063EE5" w14:textId="77777777" w:rsidR="00252CCB" w:rsidRPr="00BE16C8" w:rsidRDefault="00252CCB" w:rsidP="0008653B">
            <w:pPr>
              <w:rPr>
                <w:b/>
                <w:bCs/>
              </w:rPr>
            </w:pPr>
            <w:r w:rsidRPr="00BE16C8">
              <w:rPr>
                <w:b/>
                <w:bCs/>
              </w:rPr>
              <w:t>6</w:t>
            </w:r>
          </w:p>
        </w:tc>
        <w:tc>
          <w:tcPr>
            <w:tcW w:w="2872" w:type="dxa"/>
            <w:shd w:val="clear" w:color="auto" w:fill="F2F2F2" w:themeFill="background1" w:themeFillShade="F2"/>
            <w:hideMark/>
          </w:tcPr>
          <w:p w14:paraId="6AA7B1DA" w14:textId="77777777" w:rsidR="00252CCB" w:rsidRPr="00BE16C8" w:rsidRDefault="00252CCB" w:rsidP="0008653B">
            <w:pPr>
              <w:rPr>
                <w:b/>
                <w:bCs/>
              </w:rPr>
            </w:pPr>
            <w:r w:rsidRPr="00BE16C8">
              <w:rPr>
                <w:b/>
                <w:bCs/>
              </w:rPr>
              <w:t>Other issues</w:t>
            </w:r>
          </w:p>
        </w:tc>
        <w:tc>
          <w:tcPr>
            <w:tcW w:w="803" w:type="dxa"/>
            <w:shd w:val="clear" w:color="auto" w:fill="F2F2F2" w:themeFill="background1" w:themeFillShade="F2"/>
            <w:hideMark/>
          </w:tcPr>
          <w:p w14:paraId="3E5EF028" w14:textId="77777777" w:rsidR="00252CCB" w:rsidRPr="00BE16C8" w:rsidRDefault="00252CCB" w:rsidP="0008653B">
            <w:r w:rsidRPr="00BE16C8">
              <w:t> </w:t>
            </w:r>
          </w:p>
        </w:tc>
        <w:tc>
          <w:tcPr>
            <w:tcW w:w="4725" w:type="dxa"/>
            <w:shd w:val="clear" w:color="auto" w:fill="F2F2F2" w:themeFill="background1" w:themeFillShade="F2"/>
            <w:hideMark/>
          </w:tcPr>
          <w:p w14:paraId="5BA162FC" w14:textId="77777777" w:rsidR="00252CCB" w:rsidRPr="00BE16C8" w:rsidRDefault="00252CCB" w:rsidP="0008653B">
            <w:pPr>
              <w:rPr>
                <w:b/>
                <w:bCs/>
              </w:rPr>
            </w:pPr>
            <w:r w:rsidRPr="00BE16C8">
              <w:rPr>
                <w:b/>
                <w:bCs/>
              </w:rPr>
              <w:t> </w:t>
            </w:r>
          </w:p>
        </w:tc>
      </w:tr>
      <w:tr w:rsidR="00252CCB" w:rsidRPr="00BE16C8" w14:paraId="3AB0BC14" w14:textId="77777777" w:rsidTr="00ED1D0D">
        <w:trPr>
          <w:trHeight w:val="1215"/>
        </w:trPr>
        <w:tc>
          <w:tcPr>
            <w:tcW w:w="667" w:type="dxa"/>
            <w:hideMark/>
          </w:tcPr>
          <w:p w14:paraId="38719962" w14:textId="77777777" w:rsidR="00252CCB" w:rsidRPr="00BE16C8" w:rsidRDefault="00252CCB" w:rsidP="0008653B">
            <w:r w:rsidRPr="00BE16C8">
              <w:t> </w:t>
            </w:r>
          </w:p>
        </w:tc>
        <w:tc>
          <w:tcPr>
            <w:tcW w:w="2872" w:type="dxa"/>
            <w:hideMark/>
          </w:tcPr>
          <w:p w14:paraId="791613B9" w14:textId="77777777" w:rsidR="00252CCB" w:rsidRPr="00BE16C8" w:rsidRDefault="00252CCB" w:rsidP="0008653B">
            <w:r w:rsidRPr="00BE16C8">
              <w:t>Do you make use of other national/funder/sectorial/departmental procedures for data management? If yes, which ones?</w:t>
            </w:r>
          </w:p>
        </w:tc>
        <w:tc>
          <w:tcPr>
            <w:tcW w:w="803" w:type="dxa"/>
            <w:hideMark/>
          </w:tcPr>
          <w:p w14:paraId="5EFF9937" w14:textId="77777777" w:rsidR="00252CCB" w:rsidRPr="00BE16C8" w:rsidRDefault="00252CCB" w:rsidP="0008653B">
            <w:r w:rsidRPr="00BE16C8">
              <w:t>O</w:t>
            </w:r>
          </w:p>
        </w:tc>
        <w:tc>
          <w:tcPr>
            <w:tcW w:w="4725" w:type="dxa"/>
            <w:shd w:val="clear" w:color="auto" w:fill="92D050"/>
            <w:hideMark/>
          </w:tcPr>
          <w:p w14:paraId="06E92EB0" w14:textId="77777777" w:rsidR="00252CCB" w:rsidRPr="00BE16C8" w:rsidRDefault="00252CCB" w:rsidP="0008653B">
            <w:r w:rsidRPr="00BE16C8">
              <w:t>If other DMP procedures are used, the experimenter should state them.</w:t>
            </w:r>
          </w:p>
        </w:tc>
      </w:tr>
    </w:tbl>
    <w:p w14:paraId="3E777040" w14:textId="77777777" w:rsidR="000C00ED" w:rsidRDefault="000C00ED" w:rsidP="000C00ED"/>
    <w:p w14:paraId="593C2ADE" w14:textId="77777777" w:rsidR="000C00ED" w:rsidRDefault="000C00ED" w:rsidP="00114E2B"/>
    <w:p w14:paraId="1D133D4F" w14:textId="77777777" w:rsidR="00A96921" w:rsidRDefault="00A96921">
      <w:pPr>
        <w:rPr>
          <w:b/>
          <w:color w:val="1F497D" w:themeColor="text2"/>
          <w:sz w:val="40"/>
          <w:szCs w:val="24"/>
        </w:rPr>
      </w:pPr>
      <w:r>
        <w:br w:type="page"/>
      </w:r>
    </w:p>
    <w:p w14:paraId="0623BF8B" w14:textId="77777777" w:rsidR="0015431C" w:rsidRPr="009F5ED7" w:rsidRDefault="00BD0FED" w:rsidP="00867549">
      <w:pPr>
        <w:pStyle w:val="Hoofding1"/>
      </w:pPr>
      <w:r>
        <w:lastRenderedPageBreak/>
        <w:t xml:space="preserve">Survey &amp; </w:t>
      </w:r>
      <w:r w:rsidR="0015431C" w:rsidRPr="009F5ED7">
        <w:t>Use of proposal information</w:t>
      </w:r>
    </w:p>
    <w:p w14:paraId="2477E1AF" w14:textId="087803EB" w:rsidR="00BD6240" w:rsidRPr="00A96921" w:rsidRDefault="00BD6240" w:rsidP="00BD6240">
      <w:pPr>
        <w:rPr>
          <w:i/>
          <w:sz w:val="20"/>
        </w:rPr>
      </w:pPr>
      <w:r w:rsidRPr="00A96921">
        <w:rPr>
          <w:i/>
          <w:sz w:val="20"/>
        </w:rPr>
        <w:t xml:space="preserve">Proposals are treated in a confidential way, meaning that only successful proposals may be disclosed to the </w:t>
      </w:r>
      <w:r w:rsidR="001D4FCD">
        <w:rPr>
          <w:i/>
          <w:sz w:val="20"/>
        </w:rPr>
        <w:t>Fed4FIRE+</w:t>
      </w:r>
      <w:r w:rsidRPr="00A96921">
        <w:rPr>
          <w:i/>
          <w:sz w:val="20"/>
        </w:rPr>
        <w:t xml:space="preserve"> consortium. Open calls previously organized by other FIRE projects were very successful and have revealed that many submitted non-granted proposals also contain very interesting and valuable information that could be used for setting up collaborations or to extract ideas for further improving the federated test infrastructures. Therefore</w:t>
      </w:r>
      <w:r w:rsidR="00AD3B24">
        <w:rPr>
          <w:i/>
          <w:sz w:val="20"/>
        </w:rPr>
        <w:t>,</w:t>
      </w:r>
      <w:r w:rsidRPr="00A96921">
        <w:rPr>
          <w:i/>
          <w:sz w:val="20"/>
        </w:rPr>
        <w:t xml:space="preserve"> the project would like to have the opportunity to collect more detailed information and further use this information, also if the proposal is not selected for funding. In any case, the </w:t>
      </w:r>
      <w:r w:rsidR="001D4FCD">
        <w:rPr>
          <w:i/>
          <w:sz w:val="20"/>
        </w:rPr>
        <w:t>Fed4FIRE+</w:t>
      </w:r>
      <w:r w:rsidRPr="00A96921">
        <w:rPr>
          <w:i/>
          <w:sz w:val="20"/>
        </w:rPr>
        <w:t xml:space="preserve"> consortium will treat all information of this proposal confidentially. Three types of information usage are envisaged:</w:t>
      </w:r>
    </w:p>
    <w:p w14:paraId="2619B42B" w14:textId="74A7EE9D" w:rsidR="0015431C" w:rsidRPr="00A96921" w:rsidRDefault="0015431C" w:rsidP="006D39F0">
      <w:pPr>
        <w:pStyle w:val="Paragrafoelenco"/>
        <w:numPr>
          <w:ilvl w:val="0"/>
          <w:numId w:val="10"/>
        </w:numPr>
        <w:rPr>
          <w:i/>
          <w:sz w:val="20"/>
        </w:rPr>
      </w:pPr>
      <w:r w:rsidRPr="00A96921">
        <w:rPr>
          <w:i/>
          <w:sz w:val="20"/>
        </w:rPr>
        <w:t xml:space="preserve">Information which is part of the </w:t>
      </w:r>
      <w:r w:rsidR="00DA3D3F" w:rsidRPr="00A96921">
        <w:rPr>
          <w:i/>
          <w:sz w:val="20"/>
        </w:rPr>
        <w:t xml:space="preserve">Sections A, C, D and F </w:t>
      </w:r>
      <w:r w:rsidRPr="00A96921">
        <w:rPr>
          <w:i/>
          <w:sz w:val="20"/>
        </w:rPr>
        <w:t xml:space="preserve">will be used within the </w:t>
      </w:r>
      <w:r w:rsidR="00A306A9">
        <w:rPr>
          <w:i/>
          <w:sz w:val="20"/>
        </w:rPr>
        <w:t>Fed4FIRE</w:t>
      </w:r>
      <w:r w:rsidR="001D4FCD">
        <w:rPr>
          <w:i/>
          <w:sz w:val="20"/>
        </w:rPr>
        <w:t>+</w:t>
      </w:r>
      <w:r w:rsidRPr="00A96921">
        <w:rPr>
          <w:i/>
          <w:sz w:val="20"/>
        </w:rPr>
        <w:t xml:space="preserve"> project as input for tasks related to architectural optimizations, sustainability studies, etc. The same information can also be used in an anonymous way to create statistics and reports about this first open call. All proposals submitted to this competitive open call are obliged to allow this form of information access and usage.</w:t>
      </w:r>
    </w:p>
    <w:p w14:paraId="432194F0" w14:textId="0C7E96DE" w:rsidR="0015431C" w:rsidRPr="00A96921" w:rsidRDefault="0015431C" w:rsidP="006D39F0">
      <w:pPr>
        <w:pStyle w:val="Paragrafoelenco"/>
        <w:numPr>
          <w:ilvl w:val="0"/>
          <w:numId w:val="10"/>
        </w:numPr>
        <w:rPr>
          <w:i/>
          <w:sz w:val="20"/>
        </w:rPr>
      </w:pPr>
      <w:r w:rsidRPr="00A96921">
        <w:rPr>
          <w:i/>
          <w:sz w:val="20"/>
        </w:rPr>
        <w:t xml:space="preserve">Other information belonging to this proposal might also be accessed by the </w:t>
      </w:r>
      <w:r w:rsidR="001D4FCD">
        <w:rPr>
          <w:i/>
          <w:sz w:val="20"/>
        </w:rPr>
        <w:t>Fed4FIRE+</w:t>
      </w:r>
      <w:r w:rsidRPr="00A96921">
        <w:rPr>
          <w:i/>
          <w:sz w:val="20"/>
        </w:rPr>
        <w:t xml:space="preserve"> consortium if allowed </w:t>
      </w:r>
      <w:r w:rsidR="00A2657C" w:rsidRPr="00A96921">
        <w:rPr>
          <w:i/>
          <w:sz w:val="20"/>
        </w:rPr>
        <w:t xml:space="preserve">by </w:t>
      </w:r>
      <w:r w:rsidRPr="00A96921">
        <w:rPr>
          <w:i/>
          <w:sz w:val="20"/>
        </w:rPr>
        <w:t>the corresponding consortium. Any use of such information will be discussed and agreed upon with the proposers. Proposals have the freedom to select if they wish to support this kind of information usage.</w:t>
      </w:r>
    </w:p>
    <w:p w14:paraId="7A5B8151" w14:textId="515AF646" w:rsidR="00BD6240" w:rsidRPr="00863E92" w:rsidRDefault="00062FD2" w:rsidP="00B83A6A">
      <w:pPr>
        <w:pStyle w:val="Paragrafoelenco"/>
        <w:numPr>
          <w:ilvl w:val="0"/>
          <w:numId w:val="10"/>
        </w:numPr>
        <w:rPr>
          <w:i/>
          <w:sz w:val="20"/>
        </w:rPr>
      </w:pPr>
      <w:r w:rsidRPr="00863E92">
        <w:rPr>
          <w:i/>
          <w:sz w:val="20"/>
        </w:rPr>
        <w:t xml:space="preserve">As part of the submission of your proposal, </w:t>
      </w:r>
      <w:r w:rsidR="00B83A6A" w:rsidRPr="00863E92">
        <w:rPr>
          <w:i/>
          <w:sz w:val="20"/>
        </w:rPr>
        <w:t xml:space="preserve">and in support of the </w:t>
      </w:r>
      <w:r w:rsidR="001D4FCD">
        <w:rPr>
          <w:i/>
          <w:sz w:val="20"/>
        </w:rPr>
        <w:t>Fed4FIRE+</w:t>
      </w:r>
      <w:r w:rsidR="00A306A9">
        <w:rPr>
          <w:i/>
          <w:sz w:val="20"/>
        </w:rPr>
        <w:t xml:space="preserve"> </w:t>
      </w:r>
      <w:r w:rsidR="00B83A6A" w:rsidRPr="00863E92">
        <w:rPr>
          <w:i/>
          <w:sz w:val="20"/>
        </w:rPr>
        <w:t xml:space="preserve">project itself, </w:t>
      </w:r>
      <w:r w:rsidR="00BD0FED" w:rsidRPr="00863E92">
        <w:rPr>
          <w:i/>
          <w:sz w:val="20"/>
        </w:rPr>
        <w:t>a</w:t>
      </w:r>
      <w:r w:rsidR="007B79F7" w:rsidRPr="00863E92">
        <w:rPr>
          <w:i/>
          <w:sz w:val="20"/>
        </w:rPr>
        <w:t xml:space="preserve"> survey needs to be completed</w:t>
      </w:r>
      <w:r w:rsidR="00B94E7D" w:rsidRPr="00863E92">
        <w:rPr>
          <w:i/>
          <w:sz w:val="20"/>
        </w:rPr>
        <w:t xml:space="preserve"> (Section I)</w:t>
      </w:r>
      <w:r w:rsidR="007B79F7" w:rsidRPr="00863E92">
        <w:rPr>
          <w:i/>
          <w:sz w:val="20"/>
        </w:rPr>
        <w:t xml:space="preserve">. </w:t>
      </w:r>
      <w:r w:rsidR="00B83A6A" w:rsidRPr="00863E92">
        <w:rPr>
          <w:i/>
          <w:sz w:val="20"/>
        </w:rPr>
        <w:t xml:space="preserve">This survey </w:t>
      </w:r>
      <w:r w:rsidR="007B79F7" w:rsidRPr="00863E92">
        <w:rPr>
          <w:i/>
          <w:sz w:val="20"/>
        </w:rPr>
        <w:t>consists of a list of specific requirements which you expect your experiment has for our federated testbeds.</w:t>
      </w:r>
      <w:r w:rsidR="00A96921" w:rsidRPr="00863E92">
        <w:rPr>
          <w:i/>
          <w:sz w:val="20"/>
        </w:rPr>
        <w:t xml:space="preserve"> </w:t>
      </w:r>
      <w:r w:rsidR="00B83A6A" w:rsidRPr="00863E92">
        <w:rPr>
          <w:i/>
          <w:sz w:val="20"/>
        </w:rPr>
        <w:t xml:space="preserve">Please be informed that the survey </w:t>
      </w:r>
      <w:r w:rsidR="00B94E7D" w:rsidRPr="00863E92">
        <w:rPr>
          <w:i/>
          <w:sz w:val="20"/>
        </w:rPr>
        <w:t>has been</w:t>
      </w:r>
      <w:r w:rsidR="007B79F7" w:rsidRPr="00863E92">
        <w:rPr>
          <w:i/>
          <w:sz w:val="20"/>
        </w:rPr>
        <w:t xml:space="preserve"> set up </w:t>
      </w:r>
      <w:r w:rsidR="00B83A6A" w:rsidRPr="00863E92">
        <w:rPr>
          <w:i/>
          <w:sz w:val="20"/>
        </w:rPr>
        <w:t>in general terms and some of the questions may not apply to your experiment.</w:t>
      </w:r>
      <w:r w:rsidR="00A96921" w:rsidRPr="00863E92">
        <w:rPr>
          <w:i/>
          <w:sz w:val="20"/>
        </w:rPr>
        <w:t xml:space="preserve"> </w:t>
      </w:r>
      <w:r w:rsidR="00B83A6A" w:rsidRPr="00863E92">
        <w:rPr>
          <w:i/>
          <w:sz w:val="20"/>
        </w:rPr>
        <w:t xml:space="preserve">This survey and its responses are intended for internal use within the </w:t>
      </w:r>
      <w:r w:rsidR="00A306A9">
        <w:rPr>
          <w:i/>
          <w:sz w:val="20"/>
        </w:rPr>
        <w:t xml:space="preserve">Fed4FIRE+ </w:t>
      </w:r>
      <w:r w:rsidR="00B83A6A" w:rsidRPr="00863E92">
        <w:rPr>
          <w:i/>
          <w:sz w:val="20"/>
        </w:rPr>
        <w:t xml:space="preserve">project and for the collection of information in view of the </w:t>
      </w:r>
      <w:r w:rsidR="001D4FCD">
        <w:rPr>
          <w:i/>
          <w:sz w:val="20"/>
        </w:rPr>
        <w:t>Fed4FIRE+</w:t>
      </w:r>
      <w:r w:rsidR="00B83A6A" w:rsidRPr="00863E92">
        <w:rPr>
          <w:i/>
          <w:sz w:val="20"/>
        </w:rPr>
        <w:t xml:space="preserve"> deliverables and reports. The survey and its responses will NOT be forwarded to the reviewing panel and will therefore have NO impact on the evaluation process. </w:t>
      </w:r>
      <w:r w:rsidR="007B79F7" w:rsidRPr="00863E92">
        <w:rPr>
          <w:i/>
          <w:sz w:val="20"/>
        </w:rPr>
        <w:br/>
        <w:t>This survey is an integral part of your proposal and proposals submitted without compl</w:t>
      </w:r>
      <w:r w:rsidR="00B94E7D" w:rsidRPr="00863E92">
        <w:rPr>
          <w:i/>
          <w:sz w:val="20"/>
        </w:rPr>
        <w:t>eting the on-line survey will not</w:t>
      </w:r>
      <w:r w:rsidR="007B79F7" w:rsidRPr="00863E92">
        <w:rPr>
          <w:i/>
          <w:sz w:val="20"/>
        </w:rPr>
        <w:t xml:space="preserve"> be eligible. </w:t>
      </w:r>
      <w:r w:rsidR="007B79F7" w:rsidRPr="00863E92">
        <w:rPr>
          <w:i/>
          <w:sz w:val="20"/>
        </w:rPr>
        <w:br/>
        <w:t xml:space="preserve">The survey </w:t>
      </w:r>
      <w:r w:rsidR="00BD0FED" w:rsidRPr="00863E92">
        <w:rPr>
          <w:i/>
          <w:sz w:val="20"/>
        </w:rPr>
        <w:t>consist</w:t>
      </w:r>
      <w:r w:rsidR="00B94E7D" w:rsidRPr="00863E92">
        <w:rPr>
          <w:i/>
          <w:sz w:val="20"/>
        </w:rPr>
        <w:t>s</w:t>
      </w:r>
      <w:r w:rsidR="00BD0FED" w:rsidRPr="00863E92">
        <w:rPr>
          <w:i/>
          <w:sz w:val="20"/>
        </w:rPr>
        <w:t xml:space="preserve"> of a template </w:t>
      </w:r>
      <w:r w:rsidR="00B94E7D" w:rsidRPr="00863E92">
        <w:rPr>
          <w:i/>
          <w:sz w:val="20"/>
        </w:rPr>
        <w:t xml:space="preserve">available in Section I </w:t>
      </w:r>
      <w:r w:rsidR="00BD0FED" w:rsidRPr="00863E92">
        <w:rPr>
          <w:i/>
          <w:sz w:val="20"/>
        </w:rPr>
        <w:t>that needs to be completed.</w:t>
      </w:r>
    </w:p>
    <w:p w14:paraId="237D013B" w14:textId="77777777" w:rsidR="0015431C" w:rsidRPr="00A96921" w:rsidRDefault="0015431C" w:rsidP="006B5384">
      <w:pPr>
        <w:rPr>
          <w:sz w:val="20"/>
        </w:rPr>
      </w:pPr>
      <w:r w:rsidRPr="00A96921">
        <w:rPr>
          <w:i/>
          <w:sz w:val="20"/>
        </w:rPr>
        <w:t>The proposers are therefore asked to include the following statements below in their proposal and tick the corresponding boxes.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6"/>
        <w:gridCol w:w="132"/>
        <w:gridCol w:w="914"/>
        <w:gridCol w:w="132"/>
        <w:gridCol w:w="912"/>
      </w:tblGrid>
      <w:tr w:rsidR="0015431C" w:rsidRPr="00A96921" w14:paraId="743C2C1C" w14:textId="77777777" w:rsidTr="006B5384">
        <w:trPr>
          <w:cantSplit/>
        </w:trPr>
        <w:tc>
          <w:tcPr>
            <w:tcW w:w="3841" w:type="pct"/>
            <w:tcBorders>
              <w:top w:val="single" w:sz="4" w:space="0" w:color="auto"/>
              <w:left w:val="single" w:sz="4" w:space="0" w:color="auto"/>
              <w:bottom w:val="single" w:sz="4" w:space="0" w:color="auto"/>
              <w:right w:val="single" w:sz="4" w:space="0" w:color="auto"/>
            </w:tcBorders>
            <w:vAlign w:val="center"/>
          </w:tcPr>
          <w:p w14:paraId="0DA4F134" w14:textId="65AFF564" w:rsidR="0015431C" w:rsidRPr="00A96921" w:rsidRDefault="0015431C" w:rsidP="00DA3D3F">
            <w:pPr>
              <w:rPr>
                <w:sz w:val="20"/>
              </w:rPr>
            </w:pPr>
            <w:r w:rsidRPr="00A96921">
              <w:rPr>
                <w:sz w:val="20"/>
              </w:rPr>
              <w:t xml:space="preserve">I allow that the </w:t>
            </w:r>
            <w:r w:rsidR="00DA3D3F" w:rsidRPr="00A96921">
              <w:rPr>
                <w:sz w:val="20"/>
              </w:rPr>
              <w:t xml:space="preserve">material provided in Sections A, C, D and F of this proposal </w:t>
            </w:r>
            <w:r w:rsidRPr="00A96921">
              <w:rPr>
                <w:sz w:val="20"/>
              </w:rPr>
              <w:t xml:space="preserve">may be accessed by the </w:t>
            </w:r>
            <w:r w:rsidR="001D4FCD">
              <w:rPr>
                <w:sz w:val="20"/>
              </w:rPr>
              <w:t>Fed4FIRE+</w:t>
            </w:r>
            <w:r w:rsidRPr="00A96921">
              <w:rPr>
                <w:sz w:val="20"/>
              </w:rPr>
              <w:t xml:space="preserve"> consortium, also if the proposal is not selected for funding. In any case, the </w:t>
            </w:r>
            <w:r w:rsidR="001D4FCD">
              <w:rPr>
                <w:sz w:val="20"/>
              </w:rPr>
              <w:t>Fed4FIRE+</w:t>
            </w:r>
            <w:r w:rsidRPr="00A96921">
              <w:rPr>
                <w:sz w:val="20"/>
              </w:rPr>
              <w:t xml:space="preserve"> consortium will treat all this information confidentially. It will be used within the </w:t>
            </w:r>
            <w:r w:rsidR="001D4FCD">
              <w:rPr>
                <w:sz w:val="20"/>
              </w:rPr>
              <w:t>Fed4FIRE+</w:t>
            </w:r>
            <w:r w:rsidRPr="00A96921">
              <w:rPr>
                <w:sz w:val="20"/>
              </w:rPr>
              <w:t xml:space="preserve"> project as input for tasks related to architectural optimizations, sustainability studies, etc. The same information can also be used in an anonymous way to create statistics and reports about this first open call. </w:t>
            </w:r>
          </w:p>
        </w:tc>
        <w:tc>
          <w:tcPr>
            <w:tcW w:w="73" w:type="pct"/>
            <w:tcBorders>
              <w:top w:val="nil"/>
              <w:left w:val="single" w:sz="4" w:space="0" w:color="auto"/>
              <w:bottom w:val="nil"/>
              <w:right w:val="single" w:sz="4" w:space="0" w:color="auto"/>
            </w:tcBorders>
            <w:vAlign w:val="center"/>
          </w:tcPr>
          <w:p w14:paraId="0BC61749" w14:textId="77777777" w:rsidR="0015431C" w:rsidRPr="00A96921" w:rsidRDefault="0015431C" w:rsidP="00F264A8">
            <w:pPr>
              <w:rPr>
                <w:sz w:val="20"/>
              </w:rPr>
            </w:pPr>
          </w:p>
        </w:tc>
        <w:tc>
          <w:tcPr>
            <w:tcW w:w="507" w:type="pct"/>
            <w:tcBorders>
              <w:top w:val="single" w:sz="4" w:space="0" w:color="auto"/>
              <w:left w:val="single" w:sz="4" w:space="0" w:color="auto"/>
              <w:bottom w:val="single" w:sz="4" w:space="0" w:color="auto"/>
              <w:right w:val="single" w:sz="4" w:space="0" w:color="auto"/>
            </w:tcBorders>
            <w:shd w:val="clear" w:color="auto" w:fill="00CC00"/>
            <w:vAlign w:val="center"/>
          </w:tcPr>
          <w:p w14:paraId="4977F242" w14:textId="77777777" w:rsidR="0015431C" w:rsidRPr="00A96921" w:rsidRDefault="0015431C" w:rsidP="00F264A8">
            <w:pPr>
              <w:rPr>
                <w:sz w:val="20"/>
              </w:rPr>
            </w:pPr>
            <w:r w:rsidRPr="00A96921">
              <w:rPr>
                <w:sz w:val="20"/>
              </w:rPr>
              <w:t xml:space="preserve">YES </w:t>
            </w:r>
            <w:r w:rsidRPr="00A96921">
              <w:rPr>
                <w:sz w:val="20"/>
              </w:rPr>
              <w:sym w:font="Symbol" w:char="F08F"/>
            </w:r>
          </w:p>
        </w:tc>
        <w:tc>
          <w:tcPr>
            <w:tcW w:w="73" w:type="pct"/>
            <w:tcBorders>
              <w:top w:val="nil"/>
              <w:left w:val="single" w:sz="4" w:space="0" w:color="auto"/>
              <w:bottom w:val="nil"/>
              <w:right w:val="single" w:sz="4" w:space="0" w:color="auto"/>
            </w:tcBorders>
            <w:vAlign w:val="center"/>
          </w:tcPr>
          <w:p w14:paraId="1995A44C" w14:textId="77777777" w:rsidR="0015431C" w:rsidRPr="00A96921" w:rsidRDefault="0015431C" w:rsidP="00F264A8">
            <w:pPr>
              <w:rPr>
                <w:sz w:val="20"/>
              </w:rPr>
            </w:pPr>
          </w:p>
        </w:tc>
        <w:tc>
          <w:tcPr>
            <w:tcW w:w="506" w:type="pct"/>
            <w:tcBorders>
              <w:top w:val="single" w:sz="4" w:space="0" w:color="auto"/>
              <w:left w:val="single" w:sz="4" w:space="0" w:color="auto"/>
              <w:bottom w:val="single" w:sz="4" w:space="0" w:color="auto"/>
              <w:right w:val="single" w:sz="4" w:space="0" w:color="auto"/>
            </w:tcBorders>
            <w:vAlign w:val="center"/>
          </w:tcPr>
          <w:p w14:paraId="1CCCB4AE" w14:textId="77777777" w:rsidR="0015431C" w:rsidRPr="00A96921" w:rsidRDefault="0015431C" w:rsidP="00F264A8">
            <w:pPr>
              <w:rPr>
                <w:sz w:val="20"/>
              </w:rPr>
            </w:pPr>
          </w:p>
        </w:tc>
      </w:tr>
      <w:tr w:rsidR="0015431C" w:rsidRPr="00A96921" w14:paraId="7EFD4DBC" w14:textId="77777777" w:rsidTr="006B5384">
        <w:trPr>
          <w:cantSplit/>
        </w:trPr>
        <w:tc>
          <w:tcPr>
            <w:tcW w:w="3841" w:type="pct"/>
            <w:tcBorders>
              <w:top w:val="single" w:sz="4" w:space="0" w:color="auto"/>
              <w:left w:val="single" w:sz="4" w:space="0" w:color="auto"/>
              <w:bottom w:val="single" w:sz="4" w:space="0" w:color="auto"/>
              <w:right w:val="single" w:sz="4" w:space="0" w:color="auto"/>
            </w:tcBorders>
            <w:vAlign w:val="center"/>
          </w:tcPr>
          <w:p w14:paraId="43751127" w14:textId="21A00B6A" w:rsidR="0015431C" w:rsidRPr="00A96921" w:rsidRDefault="0015431C" w:rsidP="00F264A8">
            <w:pPr>
              <w:rPr>
                <w:sz w:val="20"/>
              </w:rPr>
            </w:pPr>
            <w:r w:rsidRPr="00A96921">
              <w:rPr>
                <w:sz w:val="20"/>
              </w:rPr>
              <w:t xml:space="preserve">Furthermore, I allow that the other parts of this proposal may be accessed by the </w:t>
            </w:r>
            <w:r w:rsidR="001D4FCD">
              <w:rPr>
                <w:sz w:val="20"/>
              </w:rPr>
              <w:t>Fed4FIRE+</w:t>
            </w:r>
            <w:r w:rsidRPr="00A96921">
              <w:rPr>
                <w:sz w:val="20"/>
              </w:rPr>
              <w:t xml:space="preserve"> consortium, also if the proposal is not selected for funding. In any case, the </w:t>
            </w:r>
            <w:r w:rsidR="001D4FCD">
              <w:rPr>
                <w:sz w:val="20"/>
              </w:rPr>
              <w:t>Fed4FIRE+</w:t>
            </w:r>
            <w:r w:rsidRPr="00A96921">
              <w:rPr>
                <w:sz w:val="20"/>
              </w:rPr>
              <w:t xml:space="preserve"> consortium will treat all information of this proposal confidentially. Any use of this information will be discussed and agreed upon with the proposers.</w:t>
            </w:r>
          </w:p>
        </w:tc>
        <w:tc>
          <w:tcPr>
            <w:tcW w:w="73" w:type="pct"/>
            <w:tcBorders>
              <w:top w:val="nil"/>
              <w:left w:val="single" w:sz="4" w:space="0" w:color="auto"/>
              <w:bottom w:val="nil"/>
              <w:right w:val="single" w:sz="4" w:space="0" w:color="auto"/>
            </w:tcBorders>
            <w:vAlign w:val="center"/>
          </w:tcPr>
          <w:p w14:paraId="7D1FDD0E" w14:textId="77777777" w:rsidR="0015431C" w:rsidRPr="00A96921" w:rsidRDefault="0015431C" w:rsidP="00F264A8">
            <w:pPr>
              <w:rPr>
                <w:sz w:val="20"/>
              </w:rPr>
            </w:pPr>
          </w:p>
        </w:tc>
        <w:tc>
          <w:tcPr>
            <w:tcW w:w="507" w:type="pct"/>
            <w:tcBorders>
              <w:top w:val="single" w:sz="4" w:space="0" w:color="auto"/>
              <w:left w:val="single" w:sz="4" w:space="0" w:color="auto"/>
              <w:bottom w:val="single" w:sz="4" w:space="0" w:color="auto"/>
              <w:right w:val="single" w:sz="4" w:space="0" w:color="auto"/>
            </w:tcBorders>
            <w:shd w:val="clear" w:color="auto" w:fill="00CC00"/>
            <w:vAlign w:val="center"/>
          </w:tcPr>
          <w:p w14:paraId="4A7064C3" w14:textId="77777777" w:rsidR="0015431C" w:rsidRPr="00A96921" w:rsidRDefault="0015431C" w:rsidP="00F264A8">
            <w:pPr>
              <w:rPr>
                <w:sz w:val="20"/>
              </w:rPr>
            </w:pPr>
            <w:r w:rsidRPr="00A96921">
              <w:rPr>
                <w:sz w:val="20"/>
              </w:rPr>
              <w:t xml:space="preserve">YES </w:t>
            </w:r>
            <w:r w:rsidRPr="00A96921">
              <w:rPr>
                <w:sz w:val="20"/>
              </w:rPr>
              <w:sym w:font="Symbol" w:char="F08F"/>
            </w:r>
          </w:p>
        </w:tc>
        <w:tc>
          <w:tcPr>
            <w:tcW w:w="73" w:type="pct"/>
            <w:tcBorders>
              <w:top w:val="nil"/>
              <w:left w:val="single" w:sz="4" w:space="0" w:color="auto"/>
              <w:bottom w:val="nil"/>
              <w:right w:val="single" w:sz="4" w:space="0" w:color="auto"/>
            </w:tcBorders>
            <w:shd w:val="clear" w:color="auto" w:fill="auto"/>
            <w:vAlign w:val="center"/>
          </w:tcPr>
          <w:p w14:paraId="54D65E49" w14:textId="77777777" w:rsidR="0015431C" w:rsidRPr="00A96921" w:rsidRDefault="0015431C" w:rsidP="00F264A8">
            <w:pPr>
              <w:rPr>
                <w:sz w:val="20"/>
              </w:rPr>
            </w:pPr>
          </w:p>
        </w:tc>
        <w:tc>
          <w:tcPr>
            <w:tcW w:w="506" w:type="pct"/>
            <w:tcBorders>
              <w:top w:val="single" w:sz="4" w:space="0" w:color="auto"/>
              <w:left w:val="single" w:sz="4" w:space="0" w:color="auto"/>
              <w:bottom w:val="single" w:sz="4" w:space="0" w:color="auto"/>
              <w:right w:val="single" w:sz="4" w:space="0" w:color="auto"/>
            </w:tcBorders>
            <w:shd w:val="clear" w:color="auto" w:fill="00CC00"/>
            <w:vAlign w:val="center"/>
          </w:tcPr>
          <w:p w14:paraId="3EEC015E" w14:textId="77777777" w:rsidR="0015431C" w:rsidRPr="00A96921" w:rsidRDefault="0015431C" w:rsidP="00F264A8">
            <w:pPr>
              <w:rPr>
                <w:sz w:val="20"/>
              </w:rPr>
            </w:pPr>
            <w:r w:rsidRPr="00A96921">
              <w:rPr>
                <w:sz w:val="20"/>
              </w:rPr>
              <w:t xml:space="preserve">NO </w:t>
            </w:r>
            <w:r w:rsidRPr="00A96921">
              <w:rPr>
                <w:sz w:val="20"/>
              </w:rPr>
              <w:sym w:font="Symbol" w:char="F08F"/>
            </w:r>
          </w:p>
        </w:tc>
      </w:tr>
    </w:tbl>
    <w:p w14:paraId="569C164A" w14:textId="77777777" w:rsidR="00DF4AA8" w:rsidRDefault="00DF4AA8" w:rsidP="00BD0FED">
      <w:pPr>
        <w:pStyle w:val="Titolo1"/>
        <w:numPr>
          <w:ilvl w:val="0"/>
          <w:numId w:val="0"/>
        </w:numPr>
        <w:rPr>
          <w:rFonts w:cstheme="minorHAnsi"/>
          <w:sz w:val="22"/>
          <w:szCs w:val="22"/>
        </w:rPr>
      </w:pPr>
    </w:p>
    <w:p w14:paraId="3D0FEB6D" w14:textId="77777777" w:rsidR="00B94E7D" w:rsidRDefault="00B94E7D" w:rsidP="00B94E7D">
      <w:pPr>
        <w:sectPr w:rsidR="00B94E7D" w:rsidSect="005F4F63">
          <w:headerReference w:type="default" r:id="rId10"/>
          <w:footerReference w:type="default" r:id="rId11"/>
          <w:pgSz w:w="11906" w:h="16838"/>
          <w:pgMar w:top="1440" w:right="1440" w:bottom="1440" w:left="1440" w:header="708" w:footer="708" w:gutter="0"/>
          <w:cols w:space="708"/>
          <w:docGrid w:linePitch="360"/>
        </w:sectPr>
      </w:pPr>
    </w:p>
    <w:p w14:paraId="26C78692" w14:textId="77777777" w:rsidR="003C5BE0" w:rsidRPr="007B297E" w:rsidRDefault="003C5BE0" w:rsidP="007F33C2">
      <w:pPr>
        <w:jc w:val="both"/>
        <w:rPr>
          <w:rFonts w:eastAsia="Times New Roman" w:cstheme="minorHAnsi"/>
          <w:b/>
          <w:bCs/>
          <w:kern w:val="36"/>
          <w:sz w:val="24"/>
          <w:szCs w:val="24"/>
          <w:lang w:eastAsia="en-GB"/>
        </w:rPr>
      </w:pPr>
    </w:p>
    <w:p w14:paraId="4F825DF0" w14:textId="77777777" w:rsidR="003C5BE0" w:rsidRDefault="003C5BE0" w:rsidP="003C5BE0">
      <w:pPr>
        <w:pStyle w:val="Hoofding1"/>
      </w:pPr>
      <w:r>
        <w:t>Questions to experimenters</w:t>
      </w:r>
    </w:p>
    <w:p w14:paraId="575AA44A" w14:textId="77777777" w:rsidR="003C5BE0" w:rsidRPr="003C5BE0" w:rsidRDefault="003C5BE0" w:rsidP="00C31C6B">
      <w:pPr>
        <w:pStyle w:val="Titolo2"/>
        <w:numPr>
          <w:ilvl w:val="0"/>
          <w:numId w:val="0"/>
        </w:numPr>
        <w:rPr>
          <w:lang w:val="en-US"/>
        </w:rPr>
      </w:pPr>
      <w:r w:rsidRPr="003C5BE0">
        <w:rPr>
          <w:lang w:val="en-US"/>
        </w:rPr>
        <w:t>Part A – Sustainability</w:t>
      </w:r>
    </w:p>
    <w:p w14:paraId="4B5D9E7F" w14:textId="77777777" w:rsidR="003C5BE0" w:rsidRDefault="003C5BE0" w:rsidP="00C31C6B">
      <w:pPr>
        <w:pStyle w:val="NormaleWeb"/>
        <w:spacing w:before="0" w:beforeAutospacing="0" w:after="0" w:afterAutospacing="0"/>
        <w:jc w:val="both"/>
        <w:rPr>
          <w:rFonts w:asciiTheme="minorHAnsi" w:hAnsiTheme="minorHAnsi" w:cstheme="minorHAnsi"/>
          <w:sz w:val="22"/>
          <w:szCs w:val="22"/>
        </w:rPr>
      </w:pPr>
    </w:p>
    <w:p w14:paraId="61965264" w14:textId="13E2A0AD" w:rsidR="003C5BE0" w:rsidRPr="0031114A" w:rsidRDefault="001D4FCD" w:rsidP="00C31C6B">
      <w:pPr>
        <w:pStyle w:val="NormaleWeb"/>
        <w:spacing w:before="0" w:beforeAutospacing="0" w:after="0" w:afterAutospacing="0"/>
        <w:jc w:val="both"/>
        <w:rPr>
          <w:rFonts w:asciiTheme="minorHAnsi" w:hAnsiTheme="minorHAnsi" w:cstheme="minorHAnsi"/>
          <w:b/>
          <w:sz w:val="22"/>
          <w:szCs w:val="22"/>
        </w:rPr>
      </w:pPr>
      <w:r>
        <w:rPr>
          <w:rFonts w:asciiTheme="minorHAnsi" w:hAnsiTheme="minorHAnsi" w:cstheme="minorHAnsi"/>
          <w:sz w:val="22"/>
          <w:szCs w:val="22"/>
        </w:rPr>
        <w:t>Fed4FIRE+</w:t>
      </w:r>
      <w:r w:rsidR="003C5BE0" w:rsidRPr="00AC6FEB">
        <w:rPr>
          <w:rFonts w:asciiTheme="minorHAnsi" w:hAnsiTheme="minorHAnsi" w:cstheme="minorHAnsi"/>
          <w:sz w:val="22"/>
          <w:szCs w:val="22"/>
        </w:rPr>
        <w:t xml:space="preserve"> wants to be</w:t>
      </w:r>
      <w:r w:rsidR="003C5BE0">
        <w:rPr>
          <w:rFonts w:asciiTheme="minorHAnsi" w:hAnsiTheme="minorHAnsi" w:cstheme="minorHAnsi"/>
          <w:sz w:val="22"/>
          <w:szCs w:val="22"/>
        </w:rPr>
        <w:t>come</w:t>
      </w:r>
      <w:r w:rsidR="003C5BE0" w:rsidRPr="00AC6FEB">
        <w:rPr>
          <w:rFonts w:asciiTheme="minorHAnsi" w:hAnsiTheme="minorHAnsi" w:cstheme="minorHAnsi"/>
          <w:sz w:val="22"/>
          <w:szCs w:val="22"/>
        </w:rPr>
        <w:t xml:space="preserve"> a sustainable federation. We are identifying the key factors f</w:t>
      </w:r>
      <w:r w:rsidR="003C5BE0">
        <w:rPr>
          <w:rFonts w:asciiTheme="minorHAnsi" w:hAnsiTheme="minorHAnsi" w:cstheme="minorHAnsi"/>
          <w:sz w:val="22"/>
          <w:szCs w:val="22"/>
        </w:rPr>
        <w:t>or our success and we hope for</w:t>
      </w:r>
      <w:r w:rsidR="003C5BE0" w:rsidRPr="00AC6FEB">
        <w:rPr>
          <w:rFonts w:asciiTheme="minorHAnsi" w:hAnsiTheme="minorHAnsi" w:cstheme="minorHAnsi"/>
          <w:sz w:val="22"/>
          <w:szCs w:val="22"/>
        </w:rPr>
        <w:t xml:space="preserve"> your collaboration in helping us prioritise our next moves so that we can serve you better.</w:t>
      </w:r>
      <w:r w:rsidR="003C5BE0">
        <w:rPr>
          <w:rFonts w:asciiTheme="minorHAnsi" w:hAnsiTheme="minorHAnsi" w:cstheme="minorHAnsi"/>
          <w:sz w:val="22"/>
          <w:szCs w:val="22"/>
        </w:rPr>
        <w:t xml:space="preserve"> The questionnaire included in this section is therefore designed in such a way that it can help us understand which aspects are more valuable to you.</w:t>
      </w:r>
      <w:r w:rsidR="003C5BE0">
        <w:t xml:space="preserve"> </w:t>
      </w:r>
    </w:p>
    <w:p w14:paraId="5EE3A184" w14:textId="77777777" w:rsidR="003C5BE0" w:rsidRPr="00AC6FEB" w:rsidRDefault="003C5BE0" w:rsidP="00C31C6B">
      <w:pPr>
        <w:pStyle w:val="NormaleWeb"/>
        <w:spacing w:before="0" w:beforeAutospacing="0" w:after="0" w:afterAutospacing="0"/>
        <w:jc w:val="both"/>
        <w:rPr>
          <w:rFonts w:asciiTheme="minorHAnsi" w:hAnsiTheme="minorHAnsi" w:cstheme="minorHAnsi"/>
          <w:sz w:val="22"/>
          <w:szCs w:val="22"/>
        </w:rPr>
      </w:pPr>
    </w:p>
    <w:p w14:paraId="5DB820F7" w14:textId="77777777" w:rsidR="003C5BE0" w:rsidRDefault="003C5BE0" w:rsidP="00C31C6B">
      <w:pPr>
        <w:pStyle w:val="NormaleWeb"/>
        <w:spacing w:before="0" w:beforeAutospacing="0" w:after="0" w:afterAutospacing="0"/>
        <w:jc w:val="both"/>
        <w:rPr>
          <w:rFonts w:asciiTheme="minorHAnsi" w:hAnsiTheme="minorHAnsi" w:cstheme="minorHAnsi"/>
          <w:sz w:val="22"/>
          <w:szCs w:val="22"/>
        </w:rPr>
      </w:pPr>
      <w:r w:rsidRPr="00AC6FEB">
        <w:rPr>
          <w:rFonts w:asciiTheme="minorHAnsi" w:hAnsiTheme="minorHAnsi" w:cstheme="minorHAnsi"/>
          <w:sz w:val="22"/>
          <w:szCs w:val="22"/>
        </w:rPr>
        <w:t xml:space="preserve">The next picture shows some ideas of how we may bring a valuable service to you. Please </w:t>
      </w:r>
      <w:r>
        <w:rPr>
          <w:rFonts w:asciiTheme="minorHAnsi" w:hAnsiTheme="minorHAnsi" w:cstheme="minorHAnsi"/>
          <w:sz w:val="22"/>
          <w:szCs w:val="22"/>
        </w:rPr>
        <w:t>take a moment to go through it before completing the following survey.</w:t>
      </w:r>
    </w:p>
    <w:p w14:paraId="7BD57FAA" w14:textId="77777777" w:rsidR="003C5BE0" w:rsidRDefault="003C5BE0" w:rsidP="00C31C6B">
      <w:pPr>
        <w:pStyle w:val="NormaleWeb"/>
        <w:spacing w:before="0" w:beforeAutospacing="0" w:after="0" w:afterAutospacing="0"/>
        <w:jc w:val="both"/>
        <w:rPr>
          <w:rFonts w:asciiTheme="minorHAnsi" w:hAnsiTheme="minorHAnsi" w:cstheme="minorHAnsi"/>
          <w:sz w:val="22"/>
          <w:szCs w:val="22"/>
        </w:rPr>
      </w:pPr>
    </w:p>
    <w:p w14:paraId="488F9817" w14:textId="77777777" w:rsidR="003C5BE0" w:rsidRPr="00AC6FEB" w:rsidRDefault="003C5BE0" w:rsidP="00C31C6B">
      <w:pPr>
        <w:pStyle w:val="NormaleWeb"/>
        <w:spacing w:before="0" w:beforeAutospacing="0" w:after="0" w:afterAutospacing="0"/>
        <w:jc w:val="both"/>
        <w:rPr>
          <w:rFonts w:asciiTheme="minorHAnsi" w:hAnsiTheme="minorHAnsi" w:cstheme="minorHAnsi"/>
          <w:sz w:val="22"/>
          <w:szCs w:val="22"/>
        </w:rPr>
      </w:pPr>
    </w:p>
    <w:p w14:paraId="47CA8398" w14:textId="77777777" w:rsidR="003C5BE0" w:rsidRPr="00AC6FEB" w:rsidRDefault="003C5BE0" w:rsidP="00C31C6B">
      <w:pPr>
        <w:pStyle w:val="NormaleWeb"/>
        <w:spacing w:before="0" w:beforeAutospacing="0" w:after="0" w:afterAutospacing="0"/>
        <w:jc w:val="both"/>
        <w:rPr>
          <w:rFonts w:asciiTheme="minorHAnsi" w:hAnsiTheme="minorHAnsi" w:cstheme="minorHAnsi"/>
          <w:sz w:val="22"/>
          <w:szCs w:val="22"/>
        </w:rPr>
      </w:pPr>
      <w:r w:rsidRPr="00AC6FEB">
        <w:rPr>
          <w:rFonts w:asciiTheme="minorHAnsi" w:hAnsiTheme="minorHAnsi" w:cstheme="minorHAnsi"/>
          <w:noProof/>
          <w:sz w:val="22"/>
          <w:szCs w:val="22"/>
          <w:lang w:val="en-US" w:eastAsia="en-US"/>
        </w:rPr>
        <w:drawing>
          <wp:inline distT="0" distB="0" distL="0" distR="0" wp14:anchorId="1934829A" wp14:editId="0E830F96">
            <wp:extent cx="5486400" cy="2750820"/>
            <wp:effectExtent l="0" t="0" r="0" b="0"/>
            <wp:docPr id="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486400" cy="2750820"/>
                    </a:xfrm>
                    <a:prstGeom prst="rect">
                      <a:avLst/>
                    </a:prstGeom>
                  </pic:spPr>
                </pic:pic>
              </a:graphicData>
            </a:graphic>
          </wp:inline>
        </w:drawing>
      </w:r>
    </w:p>
    <w:p w14:paraId="3F2744DF" w14:textId="77777777" w:rsidR="003C5BE0" w:rsidRDefault="003C5BE0" w:rsidP="00C31C6B">
      <w:pPr>
        <w:pStyle w:val="NormaleWeb"/>
        <w:spacing w:before="0" w:beforeAutospacing="0" w:after="0" w:afterAutospacing="0"/>
        <w:jc w:val="both"/>
        <w:rPr>
          <w:rFonts w:asciiTheme="minorHAnsi" w:hAnsiTheme="minorHAnsi" w:cstheme="minorHAnsi"/>
          <w:sz w:val="22"/>
          <w:szCs w:val="22"/>
        </w:rPr>
      </w:pPr>
    </w:p>
    <w:p w14:paraId="6089F301" w14:textId="77777777" w:rsidR="003C5BE0" w:rsidRDefault="003C5BE0">
      <w:pPr>
        <w:rPr>
          <w:rFonts w:ascii="Calibri" w:eastAsia="Times New Roman" w:hAnsi="Calibri" w:cs="Times New Roman"/>
          <w:color w:val="000000"/>
        </w:rPr>
      </w:pPr>
      <w:r>
        <w:rPr>
          <w:rFonts w:ascii="Calibri" w:eastAsia="Times New Roman" w:hAnsi="Calibri" w:cs="Times New Roman"/>
          <w:color w:val="000000"/>
        </w:rPr>
        <w:br w:type="page"/>
      </w:r>
    </w:p>
    <w:p w14:paraId="273C5EF5" w14:textId="77777777" w:rsidR="003C5BE0" w:rsidRDefault="003C5BE0" w:rsidP="00C31C6B">
      <w:pPr>
        <w:rPr>
          <w:rFonts w:ascii="Calibri" w:eastAsia="Times New Roman" w:hAnsi="Calibri" w:cs="Times New Roman"/>
          <w:bCs/>
          <w:iCs/>
          <w:color w:val="000000"/>
        </w:rPr>
      </w:pPr>
      <w:r w:rsidRPr="000A52B1">
        <w:rPr>
          <w:rFonts w:ascii="Calibri" w:eastAsia="Times New Roman" w:hAnsi="Calibri" w:cs="Times New Roman"/>
          <w:b/>
          <w:color w:val="000000"/>
        </w:rPr>
        <w:lastRenderedPageBreak/>
        <w:t>In the survey table below, we would like to assess which aspects of the federation are perceived as most valuable by our experimenters</w:t>
      </w:r>
      <w:r>
        <w:rPr>
          <w:rFonts w:ascii="Calibri" w:eastAsia="Times New Roman" w:hAnsi="Calibri" w:cs="Times New Roman"/>
          <w:color w:val="000000"/>
        </w:rPr>
        <w:t>. T</w:t>
      </w:r>
      <w:r>
        <w:rPr>
          <w:rFonts w:ascii="Calibri" w:eastAsia="Times New Roman" w:hAnsi="Calibri" w:cs="Times New Roman"/>
          <w:bCs/>
          <w:iCs/>
          <w:color w:val="000000"/>
        </w:rPr>
        <w:t>he Value column should be filled in as follows</w:t>
      </w:r>
      <w:r w:rsidRPr="004E2ABC">
        <w:rPr>
          <w:rFonts w:ascii="Calibri" w:eastAsia="Times New Roman" w:hAnsi="Calibri" w:cs="Times New Roman"/>
          <w:bCs/>
          <w:iCs/>
          <w:color w:val="000000"/>
        </w:rPr>
        <w:t>:</w:t>
      </w:r>
    </w:p>
    <w:p w14:paraId="55B6F80B" w14:textId="42AF0F98" w:rsidR="003C5BE0" w:rsidRPr="0076151F" w:rsidRDefault="003C5BE0" w:rsidP="0076151F">
      <w:pPr>
        <w:jc w:val="center"/>
        <w:rPr>
          <w:rFonts w:ascii="Calibri" w:eastAsia="Times New Roman" w:hAnsi="Calibri" w:cs="Times New Roman"/>
          <w:b/>
          <w:bCs/>
          <w:iCs/>
          <w:color w:val="000000"/>
        </w:rPr>
      </w:pPr>
      <w:r w:rsidRPr="002C0CA6">
        <w:rPr>
          <w:rFonts w:ascii="Calibri" w:eastAsia="Times New Roman" w:hAnsi="Calibri" w:cs="Times New Roman"/>
          <w:b/>
          <w:bCs/>
          <w:iCs/>
          <w:color w:val="000000"/>
        </w:rPr>
        <w:t>X = no opinion or not applicable to your exp</w:t>
      </w:r>
      <w:r>
        <w:rPr>
          <w:rFonts w:ascii="Calibri" w:eastAsia="Times New Roman" w:hAnsi="Calibri" w:cs="Times New Roman"/>
          <w:b/>
          <w:bCs/>
          <w:iCs/>
          <w:color w:val="000000"/>
        </w:rPr>
        <w:t>eriment/ environment</w:t>
      </w:r>
      <w:r>
        <w:rPr>
          <w:rFonts w:ascii="Calibri" w:eastAsia="Times New Roman" w:hAnsi="Calibri" w:cs="Times New Roman"/>
          <w:b/>
          <w:bCs/>
          <w:iCs/>
          <w:color w:val="000000"/>
        </w:rPr>
        <w:br/>
        <w:t>1=not valuable</w:t>
      </w:r>
      <w:r w:rsidRPr="002C0CA6">
        <w:rPr>
          <w:rFonts w:ascii="Calibri" w:eastAsia="Times New Roman" w:hAnsi="Calibri" w:cs="Times New Roman"/>
          <w:b/>
          <w:bCs/>
          <w:iCs/>
          <w:color w:val="000000"/>
        </w:rPr>
        <w:t xml:space="preserve">    2=</w:t>
      </w:r>
      <w:r>
        <w:rPr>
          <w:rFonts w:ascii="Calibri" w:eastAsia="Times New Roman" w:hAnsi="Calibri" w:cs="Times New Roman"/>
          <w:b/>
          <w:bCs/>
          <w:iCs/>
          <w:color w:val="000000"/>
        </w:rPr>
        <w:t>nice side-effect</w:t>
      </w:r>
      <w:r w:rsidRPr="002C0CA6">
        <w:rPr>
          <w:rFonts w:ascii="Calibri" w:eastAsia="Times New Roman" w:hAnsi="Calibri" w:cs="Times New Roman"/>
          <w:b/>
          <w:bCs/>
          <w:iCs/>
          <w:color w:val="000000"/>
        </w:rPr>
        <w:t xml:space="preserve">    3=important</w:t>
      </w:r>
      <w:r>
        <w:rPr>
          <w:rFonts w:ascii="Calibri" w:eastAsia="Times New Roman" w:hAnsi="Calibri" w:cs="Times New Roman"/>
          <w:b/>
          <w:bCs/>
          <w:iCs/>
          <w:color w:val="000000"/>
        </w:rPr>
        <w:t xml:space="preserve"> value    4=Very important value</w:t>
      </w:r>
    </w:p>
    <w:p w14:paraId="67568FE4" w14:textId="77777777" w:rsidR="003C5BE0" w:rsidRDefault="003C5BE0" w:rsidP="00C31C6B">
      <w:pPr>
        <w:pStyle w:val="NormaleWeb"/>
        <w:spacing w:before="0" w:beforeAutospacing="0" w:after="0" w:afterAutospacing="0"/>
        <w:jc w:val="both"/>
        <w:rPr>
          <w:rFonts w:asciiTheme="minorHAnsi" w:hAnsiTheme="minorHAnsi" w:cstheme="minorHAnsi"/>
          <w:b/>
          <w:sz w:val="22"/>
          <w:szCs w:val="22"/>
        </w:rPr>
      </w:pPr>
    </w:p>
    <w:p w14:paraId="7EDB0C1E" w14:textId="77777777" w:rsidR="003C5BE0" w:rsidRPr="005F2AEE" w:rsidRDefault="003C5BE0" w:rsidP="00C31C6B">
      <w:pPr>
        <w:pStyle w:val="NormaleWeb"/>
        <w:spacing w:before="0" w:beforeAutospacing="0" w:after="0" w:afterAutospacing="0"/>
        <w:jc w:val="both"/>
        <w:rPr>
          <w:rFonts w:asciiTheme="minorHAnsi" w:hAnsiTheme="minorHAnsi" w:cstheme="minorHAnsi"/>
          <w:b/>
          <w:sz w:val="22"/>
          <w:szCs w:val="22"/>
        </w:rPr>
      </w:pPr>
    </w:p>
    <w:tbl>
      <w:tblPr>
        <w:tblW w:w="9513" w:type="dxa"/>
        <w:tblInd w:w="93" w:type="dxa"/>
        <w:tblLayout w:type="fixed"/>
        <w:tblLook w:val="04A0" w:firstRow="1" w:lastRow="0" w:firstColumn="1" w:lastColumn="0" w:noHBand="0" w:noVBand="1"/>
      </w:tblPr>
      <w:tblGrid>
        <w:gridCol w:w="5544"/>
        <w:gridCol w:w="1134"/>
        <w:gridCol w:w="2835"/>
      </w:tblGrid>
      <w:tr w:rsidR="003C5BE0" w:rsidRPr="008D3777" w14:paraId="15887BFA" w14:textId="77777777" w:rsidTr="00C31C6B">
        <w:trPr>
          <w:trHeight w:val="606"/>
          <w:tblHeader/>
        </w:trPr>
        <w:tc>
          <w:tcPr>
            <w:tcW w:w="5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6CE97D" w14:textId="783AC50A" w:rsidR="003C5BE0" w:rsidRPr="00E228E4" w:rsidRDefault="003C5BE0" w:rsidP="00C31C6B">
            <w:pPr>
              <w:spacing w:after="0"/>
              <w:rPr>
                <w:rFonts w:ascii="Calibri" w:eastAsia="Times New Roman" w:hAnsi="Calibri" w:cs="Times New Roman"/>
                <w:b/>
                <w:i/>
                <w:color w:val="000000"/>
                <w:lang w:val="en-US"/>
              </w:rPr>
            </w:pPr>
            <w:r>
              <w:rPr>
                <w:rFonts w:ascii="Calibri" w:eastAsia="Times New Roman" w:hAnsi="Calibri" w:cs="Times New Roman"/>
                <w:b/>
                <w:i/>
                <w:color w:val="000000"/>
                <w:lang w:val="en-US"/>
              </w:rPr>
              <w:t xml:space="preserve">Thanks to </w:t>
            </w:r>
            <w:r w:rsidR="001D4FCD">
              <w:rPr>
                <w:rFonts w:ascii="Calibri" w:eastAsia="Times New Roman" w:hAnsi="Calibri" w:cs="Times New Roman"/>
                <w:b/>
                <w:i/>
                <w:color w:val="000000"/>
                <w:lang w:val="en-US"/>
              </w:rPr>
              <w:t>Fed4FIRE+</w:t>
            </w:r>
            <w:r>
              <w:rPr>
                <w:rFonts w:ascii="Calibri" w:eastAsia="Times New Roman" w:hAnsi="Calibri" w:cs="Times New Roman"/>
                <w:b/>
                <w:i/>
                <w:color w:val="000000"/>
                <w:lang w:val="en-US"/>
              </w:rPr>
              <w:t>, I …</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1462D5C" w14:textId="77777777" w:rsidR="003C5BE0" w:rsidRDefault="003C5BE0" w:rsidP="00C31C6B">
            <w:pPr>
              <w:spacing w:after="0"/>
              <w:jc w:val="center"/>
              <w:rPr>
                <w:rFonts w:ascii="Calibri" w:eastAsia="Times New Roman" w:hAnsi="Calibri" w:cs="Times New Roman"/>
                <w:b/>
                <w:color w:val="000000"/>
                <w:lang w:val="en-US"/>
              </w:rPr>
            </w:pPr>
            <w:r>
              <w:rPr>
                <w:rFonts w:ascii="Calibri" w:eastAsia="Times New Roman" w:hAnsi="Calibri" w:cs="Times New Roman"/>
                <w:b/>
                <w:color w:val="000000"/>
                <w:lang w:val="en-US"/>
              </w:rPr>
              <w:t>Value</w:t>
            </w:r>
          </w:p>
          <w:p w14:paraId="0C47112B" w14:textId="77777777" w:rsidR="003C5BE0" w:rsidRPr="008D3777" w:rsidRDefault="003C5BE0" w:rsidP="00C31C6B">
            <w:pPr>
              <w:spacing w:after="0"/>
              <w:jc w:val="center"/>
              <w:rPr>
                <w:rFonts w:ascii="Calibri" w:eastAsia="Times New Roman" w:hAnsi="Calibri" w:cs="Times New Roman"/>
                <w:b/>
                <w:color w:val="000000"/>
                <w:lang w:val="en-US"/>
              </w:rPr>
            </w:pPr>
            <w:r>
              <w:rPr>
                <w:rFonts w:ascii="Calibri" w:eastAsia="Times New Roman" w:hAnsi="Calibri" w:cs="Times New Roman"/>
                <w:b/>
                <w:color w:val="000000"/>
                <w:lang w:val="en-US"/>
              </w:rPr>
              <w:t>(X or 1..4)</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D6A63EF" w14:textId="77777777" w:rsidR="003C5BE0" w:rsidRPr="008D3777" w:rsidRDefault="003C5BE0" w:rsidP="00C31C6B">
            <w:pPr>
              <w:spacing w:after="0"/>
              <w:jc w:val="center"/>
              <w:rPr>
                <w:rFonts w:ascii="Calibri" w:eastAsia="Times New Roman" w:hAnsi="Calibri" w:cs="Times New Roman"/>
                <w:b/>
                <w:color w:val="000000"/>
                <w:lang w:val="en-US"/>
              </w:rPr>
            </w:pPr>
            <w:r w:rsidRPr="008D3777">
              <w:rPr>
                <w:rFonts w:ascii="Calibri" w:eastAsia="Times New Roman" w:hAnsi="Calibri" w:cs="Times New Roman"/>
                <w:b/>
                <w:color w:val="000000"/>
                <w:lang w:val="en-US"/>
              </w:rPr>
              <w:t>Comments</w:t>
            </w:r>
          </w:p>
        </w:tc>
      </w:tr>
      <w:tr w:rsidR="003C5BE0" w:rsidRPr="00C76EAB" w14:paraId="222485E2" w14:textId="77777777" w:rsidTr="00C31C6B">
        <w:trPr>
          <w:trHeight w:val="1500"/>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3008E97B" w14:textId="77777777" w:rsidR="003C5BE0" w:rsidRPr="00EB7DC4" w:rsidRDefault="003C5BE0" w:rsidP="00C31C6B">
            <w:pPr>
              <w:spacing w:after="0"/>
              <w:rPr>
                <w:rFonts w:ascii="Calibri" w:eastAsia="Times New Roman" w:hAnsi="Calibri" w:cs="Times New Roman"/>
                <w:color w:val="000000"/>
                <w:lang w:val="en-US"/>
              </w:rPr>
            </w:pPr>
            <w:r>
              <w:rPr>
                <w:rFonts w:ascii="Calibri" w:eastAsia="Times New Roman" w:hAnsi="Calibri" w:cs="Times New Roman"/>
                <w:color w:val="000000"/>
                <w:lang w:val="en-US"/>
              </w:rPr>
              <w:t xml:space="preserve">… have access to a large and ideal set of different technologies (sensors, computing, network, etc.), provided by a large amount of testbeds. This way I can experiment with edge technology in all current research trends.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F1EE58"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3C519DEE"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2CF81BC6" w14:textId="77777777" w:rsidTr="00C31C6B">
        <w:trPr>
          <w:trHeight w:val="720"/>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6E310172" w14:textId="77777777" w:rsidR="003C5BE0" w:rsidRDefault="003C5BE0" w:rsidP="00C31C6B">
            <w:pPr>
              <w:spacing w:after="0"/>
              <w:rPr>
                <w:rFonts w:ascii="Calibri" w:eastAsia="Times New Roman" w:hAnsi="Calibri" w:cs="Times New Roman"/>
                <w:color w:val="000000"/>
                <w:lang w:val="en-US"/>
              </w:rPr>
            </w:pPr>
            <w:r>
              <w:rPr>
                <w:rFonts w:ascii="Calibri" w:eastAsia="Times New Roman" w:hAnsi="Calibri" w:cs="Times New Roman"/>
                <w:color w:val="000000"/>
                <w:lang w:val="en-US"/>
              </w:rPr>
              <w:t>… have access to resources that otherwise would not be affordable.</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116427"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5B3C222E"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55E541AD" w14:textId="77777777" w:rsidTr="00C31C6B">
        <w:trPr>
          <w:trHeight w:val="702"/>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454E4555" w14:textId="77777777" w:rsidR="003C5BE0" w:rsidRDefault="003C5BE0" w:rsidP="00C31C6B">
            <w:pPr>
              <w:spacing w:after="0"/>
              <w:rPr>
                <w:rFonts w:ascii="Calibri" w:eastAsia="Times New Roman" w:hAnsi="Calibri" w:cs="Times New Roman"/>
                <w:color w:val="000000"/>
                <w:lang w:val="en-US"/>
              </w:rPr>
            </w:pPr>
            <w:r>
              <w:rPr>
                <w:rFonts w:ascii="Calibri" w:eastAsia="Times New Roman" w:hAnsi="Calibri" w:cs="Times New Roman"/>
                <w:color w:val="000000"/>
                <w:lang w:val="en-US"/>
              </w:rPr>
              <w:t>… have access to testbeds that are geographically distributed.</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C6B5E1"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703C5712"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450166E3" w14:textId="77777777" w:rsidTr="00C31C6B">
        <w:trPr>
          <w:trHeight w:val="702"/>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571578AA" w14:textId="77777777" w:rsidR="003C5BE0" w:rsidRDefault="003C5BE0" w:rsidP="00C31C6B">
            <w:pPr>
              <w:spacing w:after="0"/>
              <w:rPr>
                <w:rFonts w:ascii="Calibri" w:eastAsia="Times New Roman" w:hAnsi="Calibri" w:cs="Times New Roman"/>
                <w:color w:val="000000"/>
                <w:lang w:val="en-US"/>
              </w:rPr>
            </w:pPr>
            <w:r>
              <w:rPr>
                <w:rFonts w:ascii="Calibri" w:eastAsia="Times New Roman" w:hAnsi="Calibri" w:cs="Times New Roman"/>
                <w:color w:val="000000"/>
                <w:lang w:val="en-US"/>
              </w:rPr>
              <w:t>… the user experience is that I only have to deal with a single service provider (i.e. single point of contact and service) instead of dealing with each testbed on my own. This relates to many aspects of experimentation such as authentication, learning about available resources, reserving those resources, controlling them during the experiment, getting the results out of your experiment, hiring training services, getting support, etc.</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C30465"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6D8C9372"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4386F4E2" w14:textId="77777777" w:rsidTr="00C31C6B">
        <w:trPr>
          <w:trHeight w:val="702"/>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61D4F0A6" w14:textId="77777777" w:rsidR="003C5BE0" w:rsidRDefault="003C5BE0" w:rsidP="00C31C6B">
            <w:pPr>
              <w:spacing w:after="0"/>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can experiment using a small set of common well-documented experimenter tools. This brings me several benefits: simplicity (since those tools can hide many of the testbeds’ complexities), a single federated interface, a uniform input/output from different systems, and allows me to use a single user account while experimenting with resources over all these different testbeds. All these benefits result in a lower entry barrier, allowing me to experiment quickly, without investing much effort in learning how to work with a plethora of different tools for the different testbeds.</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20F682"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289DA9C7"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3BE0CF58" w14:textId="77777777" w:rsidTr="00C31C6B">
        <w:trPr>
          <w:trHeight w:val="816"/>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2B6D67C8" w14:textId="77777777" w:rsidR="003C5BE0" w:rsidRPr="00760E05" w:rsidRDefault="003C5BE0" w:rsidP="00C31C6B">
            <w:pPr>
              <w:spacing w:after="0"/>
              <w:rPr>
                <w:rFonts w:ascii="Calibri" w:eastAsia="Times New Roman" w:hAnsi="Calibri" w:cs="Times New Roman"/>
                <w:color w:val="000000"/>
                <w:lang w:val="en-US"/>
              </w:rPr>
            </w:pPr>
            <w:r w:rsidRPr="00760E05">
              <w:rPr>
                <w:rFonts w:ascii="Calibri" w:eastAsia="Times New Roman" w:hAnsi="Calibri" w:cs="Times New Roman"/>
                <w:color w:val="000000"/>
              </w:rPr>
              <w:t>…</w:t>
            </w:r>
            <w:r>
              <w:rPr>
                <w:rFonts w:ascii="Calibri" w:eastAsia="Times New Roman" w:hAnsi="Calibri" w:cs="Times New Roman"/>
                <w:color w:val="000000"/>
              </w:rPr>
              <w:t xml:space="preserve"> </w:t>
            </w:r>
            <w:r w:rsidRPr="00760E05">
              <w:rPr>
                <w:rFonts w:ascii="Calibri" w:eastAsia="Times New Roman" w:hAnsi="Calibri" w:cs="Times New Roman"/>
                <w:color w:val="000000"/>
              </w:rPr>
              <w:t xml:space="preserve">can reduce the effort required to experiment and </w:t>
            </w:r>
            <w:r>
              <w:rPr>
                <w:rFonts w:ascii="Calibri" w:eastAsia="Times New Roman" w:hAnsi="Calibri" w:cs="Times New Roman"/>
                <w:color w:val="000000"/>
              </w:rPr>
              <w:t xml:space="preserve">hence </w:t>
            </w:r>
            <w:r w:rsidRPr="00760E05">
              <w:rPr>
                <w:rFonts w:ascii="Calibri" w:eastAsia="Times New Roman" w:hAnsi="Calibri" w:cs="Times New Roman"/>
                <w:color w:val="000000"/>
              </w:rPr>
              <w:t>to</w:t>
            </w:r>
            <w:r>
              <w:rPr>
                <w:rFonts w:ascii="Calibri" w:eastAsia="Times New Roman" w:hAnsi="Calibri" w:cs="Times New Roman"/>
                <w:color w:val="000000"/>
              </w:rPr>
              <w:t xml:space="preserve"> take my product to the market (since the federation provides me easy access to the resources at the different testbeds, and user-friendly experimenter tools as described above).</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3329CB"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08D704D3"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0E74D107" w14:textId="77777777" w:rsidTr="00C31C6B">
        <w:trPr>
          <w:trHeight w:val="816"/>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3A7F41C1" w14:textId="77777777" w:rsidR="003C5BE0" w:rsidRPr="00760E05" w:rsidRDefault="003C5BE0" w:rsidP="00C31C6B">
            <w:pPr>
              <w:spacing w:after="0"/>
              <w:rPr>
                <w:rFonts w:ascii="Calibri" w:eastAsia="Times New Roman" w:hAnsi="Calibri" w:cs="Times New Roman"/>
                <w:color w:val="000000"/>
                <w:lang w:val="en-US"/>
              </w:rPr>
            </w:pPr>
            <w:r w:rsidRPr="00760E05">
              <w:rPr>
                <w:rFonts w:ascii="Calibri" w:eastAsia="Times New Roman" w:hAnsi="Calibri" w:cs="Times New Roman"/>
                <w:color w:val="000000"/>
                <w:lang w:val="en-US"/>
              </w:rPr>
              <w:lastRenderedPageBreak/>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have access to </w:t>
            </w:r>
            <w:r>
              <w:rPr>
                <w:rFonts w:ascii="Calibri" w:eastAsia="Times New Roman" w:hAnsi="Calibri" w:cs="Times New Roman"/>
                <w:color w:val="000000"/>
                <w:lang w:val="en-US"/>
              </w:rPr>
              <w:t>a wider experimenters community. This leads to a greater impact of results, shared dissemination and the possibility to share experience and knowledge with other experimenters.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0A5A56"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0B386B30"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52AEA04F" w14:textId="77777777" w:rsidTr="00C31C6B">
        <w:trPr>
          <w:trHeight w:val="300"/>
        </w:trPr>
        <w:tc>
          <w:tcPr>
            <w:tcW w:w="5544" w:type="dxa"/>
            <w:tcBorders>
              <w:top w:val="nil"/>
              <w:left w:val="single" w:sz="4" w:space="0" w:color="auto"/>
              <w:bottom w:val="single" w:sz="4" w:space="0" w:color="auto"/>
              <w:right w:val="single" w:sz="4" w:space="0" w:color="auto"/>
            </w:tcBorders>
            <w:shd w:val="clear" w:color="000000" w:fill="B7DEE8"/>
            <w:vAlign w:val="center"/>
            <w:hideMark/>
          </w:tcPr>
          <w:p w14:paraId="3283C30C" w14:textId="77777777"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acquire new competences to, e.g., optimize my solutions</w:t>
            </w:r>
            <w:r>
              <w:rPr>
                <w:rFonts w:ascii="Calibri" w:eastAsia="Times New Roman" w:hAnsi="Calibri" w:cs="Times New Roman"/>
                <w:color w:val="000000"/>
                <w:lang w:val="en-US"/>
              </w:rPr>
              <w:t>. This way I can increase my own technical scope and competiveness.</w:t>
            </w:r>
          </w:p>
        </w:tc>
        <w:tc>
          <w:tcPr>
            <w:tcW w:w="1134" w:type="dxa"/>
            <w:tcBorders>
              <w:top w:val="nil"/>
              <w:left w:val="nil"/>
              <w:bottom w:val="single" w:sz="4" w:space="0" w:color="auto"/>
              <w:right w:val="single" w:sz="4" w:space="0" w:color="auto"/>
            </w:tcBorders>
            <w:shd w:val="clear" w:color="auto" w:fill="auto"/>
            <w:vAlign w:val="center"/>
            <w:hideMark/>
          </w:tcPr>
          <w:p w14:paraId="03DE8478"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0A8CB2A8"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24A28136" w14:textId="77777777" w:rsidTr="00C31C6B">
        <w:trPr>
          <w:trHeight w:val="300"/>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14:paraId="1048E945" w14:textId="77777777"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have a trustworthy environment </w:t>
            </w:r>
            <w:r>
              <w:rPr>
                <w:rFonts w:ascii="Calibri" w:eastAsia="Times New Roman" w:hAnsi="Calibri" w:cs="Times New Roman"/>
                <w:color w:val="000000"/>
                <w:lang w:val="en-US"/>
              </w:rPr>
              <w:t>f</w:t>
            </w:r>
            <w:r w:rsidRPr="00760E05">
              <w:rPr>
                <w:rFonts w:ascii="Calibri" w:eastAsia="Times New Roman" w:hAnsi="Calibri" w:cs="Times New Roman"/>
                <w:color w:val="000000"/>
                <w:lang w:val="en-US"/>
              </w:rPr>
              <w:t>or my experiments:</w:t>
            </w:r>
            <w:r>
              <w:rPr>
                <w:rFonts w:ascii="Calibri" w:eastAsia="Times New Roman" w:hAnsi="Calibri" w:cs="Times New Roman"/>
                <w:color w:val="000000"/>
                <w:lang w:val="en-US"/>
              </w:rPr>
              <w:t xml:space="preserve"> my data is protected and the privacy of me and my experiment is guaranteed. </w:t>
            </w:r>
            <w:r w:rsidRPr="00760E05">
              <w:rPr>
                <w:rFonts w:ascii="Calibri" w:eastAsia="Times New Roman" w:hAnsi="Calibri" w:cs="Times New Roman"/>
                <w:color w:val="000000"/>
                <w:lang w:val="en-U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829A520"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50B0AB25"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4978C75A" w14:textId="77777777" w:rsidTr="00C31C6B">
        <w:trPr>
          <w:trHeight w:val="354"/>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14:paraId="0943B522" w14:textId="77777777" w:rsidR="003C5BE0" w:rsidRPr="00760E05" w:rsidRDefault="003C5BE0" w:rsidP="00C31C6B">
            <w:pPr>
              <w:spacing w:after="0" w:line="240" w:lineRule="auto"/>
              <w:rPr>
                <w:rFonts w:ascii="Calibri" w:eastAsia="Times New Roman" w:hAnsi="Calibri" w:cs="Times New Roman"/>
                <w:lang w:val="en-US"/>
              </w:rPr>
            </w:pPr>
            <w:r w:rsidRPr="00760E05">
              <w:rPr>
                <w:rFonts w:ascii="Calibri" w:eastAsia="Times New Roman" w:hAnsi="Calibri" w:cs="Times New Roman"/>
                <w:lang w:val="en-US"/>
              </w:rPr>
              <w:t>…</w:t>
            </w:r>
            <w:r>
              <w:rPr>
                <w:rFonts w:ascii="Calibri" w:eastAsia="Times New Roman" w:hAnsi="Calibri" w:cs="Times New Roman"/>
                <w:lang w:val="en-US"/>
              </w:rPr>
              <w:t xml:space="preserve"> </w:t>
            </w:r>
            <w:r w:rsidRPr="00760E05">
              <w:rPr>
                <w:rFonts w:ascii="Calibri" w:eastAsia="Times New Roman" w:hAnsi="Calibri" w:cs="Times New Roman"/>
                <w:lang w:val="en-US"/>
              </w:rPr>
              <w:t>can experiment in a controlled environment</w:t>
            </w:r>
            <w:r>
              <w:rPr>
                <w:rFonts w:ascii="Calibri" w:eastAsia="Times New Roman" w:hAnsi="Calibri" w:cs="Times New Roman"/>
                <w:lang w:val="en-US"/>
              </w:rPr>
              <w:t xml:space="preserve"> where experiments are repeatable. This allows the thorough execution of p</w:t>
            </w:r>
            <w:r w:rsidRPr="00760E05">
              <w:rPr>
                <w:rFonts w:ascii="Calibri" w:eastAsia="Times New Roman" w:hAnsi="Calibri" w:cs="Times New Roman"/>
                <w:lang w:val="en-US"/>
              </w:rPr>
              <w:t>erformance assessments</w:t>
            </w:r>
            <w:r>
              <w:rPr>
                <w:rFonts w:ascii="Calibri" w:eastAsia="Times New Roman" w:hAnsi="Calibri" w:cs="Times New Roman"/>
                <w:lang w:val="en-US"/>
              </w:rPr>
              <w:t xml:space="preserve"> and allows easy comparison of results.</w:t>
            </w:r>
          </w:p>
        </w:tc>
        <w:tc>
          <w:tcPr>
            <w:tcW w:w="1134" w:type="dxa"/>
            <w:tcBorders>
              <w:top w:val="nil"/>
              <w:left w:val="nil"/>
              <w:bottom w:val="single" w:sz="4" w:space="0" w:color="auto"/>
              <w:right w:val="single" w:sz="4" w:space="0" w:color="auto"/>
            </w:tcBorders>
            <w:shd w:val="clear" w:color="auto" w:fill="auto"/>
            <w:vAlign w:val="center"/>
            <w:hideMark/>
          </w:tcPr>
          <w:p w14:paraId="05889BE4" w14:textId="77777777" w:rsidR="003C5BE0" w:rsidRPr="00C76EAB" w:rsidRDefault="003C5BE0" w:rsidP="00C31C6B">
            <w:pPr>
              <w:jc w:val="center"/>
              <w:rPr>
                <w:rFonts w:ascii="Calibri" w:eastAsia="Times New Roman" w:hAnsi="Calibri" w:cs="Times New Roman"/>
                <w:color w:val="FF0000"/>
                <w:lang w:val="en-US"/>
              </w:rPr>
            </w:pPr>
          </w:p>
        </w:tc>
        <w:tc>
          <w:tcPr>
            <w:tcW w:w="2835" w:type="dxa"/>
            <w:tcBorders>
              <w:top w:val="nil"/>
              <w:left w:val="nil"/>
              <w:bottom w:val="single" w:sz="4" w:space="0" w:color="auto"/>
              <w:right w:val="single" w:sz="4" w:space="0" w:color="auto"/>
            </w:tcBorders>
            <w:vAlign w:val="center"/>
          </w:tcPr>
          <w:p w14:paraId="64D138B1" w14:textId="77777777" w:rsidR="003C5BE0" w:rsidRPr="00C76EAB" w:rsidRDefault="003C5BE0" w:rsidP="00C31C6B">
            <w:pPr>
              <w:jc w:val="center"/>
              <w:rPr>
                <w:rFonts w:ascii="Calibri" w:eastAsia="Times New Roman" w:hAnsi="Calibri" w:cs="Times New Roman"/>
                <w:color w:val="FF0000"/>
                <w:lang w:val="en-US"/>
              </w:rPr>
            </w:pPr>
          </w:p>
        </w:tc>
      </w:tr>
      <w:tr w:rsidR="003C5BE0" w:rsidRPr="00C76EAB" w14:paraId="6603E7FE" w14:textId="77777777" w:rsidTr="00C31C6B">
        <w:trPr>
          <w:trHeight w:val="600"/>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14:paraId="3984947F" w14:textId="77777777"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feel </w:t>
            </w:r>
            <w:r>
              <w:rPr>
                <w:rFonts w:ascii="Calibri" w:eastAsia="Times New Roman" w:hAnsi="Calibri" w:cs="Times New Roman"/>
                <w:color w:val="000000"/>
                <w:lang w:val="en-US"/>
              </w:rPr>
              <w:t xml:space="preserve">that </w:t>
            </w:r>
            <w:r w:rsidRPr="00760E05">
              <w:rPr>
                <w:rFonts w:ascii="Calibri" w:eastAsia="Times New Roman" w:hAnsi="Calibri" w:cs="Times New Roman"/>
                <w:color w:val="000000"/>
                <w:lang w:val="en-US"/>
              </w:rPr>
              <w:t>I pick what I need beyond my initial ideas because of the greater choice in</w:t>
            </w:r>
            <w:r>
              <w:rPr>
                <w:rFonts w:ascii="Calibri" w:eastAsia="Times New Roman" w:hAnsi="Calibri" w:cs="Times New Roman"/>
                <w:color w:val="000000"/>
                <w:lang w:val="en-US"/>
              </w:rPr>
              <w:t xml:space="preserve"> facilities and</w:t>
            </w:r>
            <w:r w:rsidRPr="00760E05">
              <w:rPr>
                <w:rFonts w:ascii="Calibri" w:eastAsia="Times New Roman" w:hAnsi="Calibri" w:cs="Times New Roman"/>
                <w:color w:val="000000"/>
                <w:lang w:val="en-US"/>
              </w:rPr>
              <w:t xml:space="preserve"> resources</w:t>
            </w:r>
            <w:r>
              <w:rPr>
                <w:rFonts w:ascii="Calibri" w:eastAsia="Times New Roman" w:hAnsi="Calibri" w:cs="Times New Roman"/>
                <w:color w:val="000000"/>
                <w:lang w:val="en-US"/>
              </w:rPr>
              <w:t>,</w:t>
            </w:r>
            <w:r w:rsidRPr="00760E05">
              <w:rPr>
                <w:rFonts w:ascii="Calibri" w:eastAsia="Times New Roman" w:hAnsi="Calibri" w:cs="Times New Roman"/>
                <w:color w:val="000000"/>
                <w:lang w:val="en-US"/>
              </w:rPr>
              <w:t xml:space="preserve"> </w:t>
            </w:r>
            <w:r>
              <w:rPr>
                <w:rFonts w:ascii="Calibri" w:eastAsia="Times New Roman" w:hAnsi="Calibri" w:cs="Times New Roman"/>
                <w:color w:val="000000"/>
                <w:lang w:val="en-US"/>
              </w:rPr>
              <w:t>which leads to greater inspiration (supermarket effect).</w:t>
            </w:r>
          </w:p>
        </w:tc>
        <w:tc>
          <w:tcPr>
            <w:tcW w:w="1134" w:type="dxa"/>
            <w:tcBorders>
              <w:top w:val="nil"/>
              <w:left w:val="nil"/>
              <w:bottom w:val="single" w:sz="4" w:space="0" w:color="auto"/>
              <w:right w:val="single" w:sz="4" w:space="0" w:color="auto"/>
            </w:tcBorders>
            <w:shd w:val="clear" w:color="auto" w:fill="auto"/>
            <w:vAlign w:val="center"/>
            <w:hideMark/>
          </w:tcPr>
          <w:p w14:paraId="2E41ACF2" w14:textId="77777777" w:rsidR="003C5BE0" w:rsidRPr="00C76EAB" w:rsidRDefault="003C5BE0" w:rsidP="00C31C6B">
            <w:pP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28948D77"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30832C07" w14:textId="77777777" w:rsidTr="00C31C6B">
        <w:trPr>
          <w:trHeight w:val="844"/>
        </w:trPr>
        <w:tc>
          <w:tcPr>
            <w:tcW w:w="5544" w:type="dxa"/>
            <w:tcBorders>
              <w:top w:val="nil"/>
              <w:left w:val="single" w:sz="4" w:space="0" w:color="auto"/>
              <w:bottom w:val="single" w:sz="4" w:space="0" w:color="auto"/>
              <w:right w:val="single" w:sz="4" w:space="0" w:color="auto"/>
            </w:tcBorders>
            <w:shd w:val="clear" w:color="000000" w:fill="B7DEE8"/>
            <w:vAlign w:val="center"/>
            <w:hideMark/>
          </w:tcPr>
          <w:p w14:paraId="3EE7EC57" w14:textId="77777777"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can experiment in a unique </w:t>
            </w:r>
            <w:r>
              <w:rPr>
                <w:rFonts w:ascii="Calibri" w:eastAsia="Times New Roman" w:hAnsi="Calibri" w:cs="Times New Roman"/>
                <w:color w:val="000000"/>
                <w:lang w:val="en-US"/>
              </w:rPr>
              <w:t xml:space="preserve">environment for experimentation that goes </w:t>
            </w:r>
            <w:r w:rsidRPr="00760E05">
              <w:rPr>
                <w:rFonts w:ascii="Calibri" w:eastAsia="Times New Roman" w:hAnsi="Calibri" w:cs="Times New Roman"/>
                <w:color w:val="000000"/>
                <w:lang w:val="en-US"/>
              </w:rPr>
              <w:t xml:space="preserve">beyond </w:t>
            </w:r>
            <w:r>
              <w:rPr>
                <w:rFonts w:ascii="Calibri" w:eastAsia="Times New Roman" w:hAnsi="Calibri" w:cs="Times New Roman"/>
                <w:color w:val="000000"/>
                <w:lang w:val="en-US"/>
              </w:rPr>
              <w:t xml:space="preserve">the </w:t>
            </w:r>
            <w:r w:rsidRPr="00760E05">
              <w:rPr>
                <w:rFonts w:ascii="Calibri" w:eastAsia="Times New Roman" w:hAnsi="Calibri" w:cs="Times New Roman"/>
                <w:color w:val="000000"/>
                <w:lang w:val="en-US"/>
              </w:rPr>
              <w:t>lab environment</w:t>
            </w:r>
            <w:r>
              <w:rPr>
                <w:rFonts w:ascii="Calibri" w:eastAsia="Times New Roman" w:hAnsi="Calibri" w:cs="Times New Roman"/>
                <w:color w:val="000000"/>
                <w:lang w:val="en-US"/>
              </w:rPr>
              <w:t xml:space="preserve"> and </w:t>
            </w:r>
            <w:r w:rsidRPr="00760E05">
              <w:rPr>
                <w:rFonts w:ascii="Calibri" w:eastAsia="Times New Roman" w:hAnsi="Calibri" w:cs="Times New Roman"/>
                <w:color w:val="000000"/>
                <w:lang w:val="en-US"/>
              </w:rPr>
              <w:t>enable</w:t>
            </w:r>
            <w:r>
              <w:rPr>
                <w:rFonts w:ascii="Calibri" w:eastAsia="Times New Roman" w:hAnsi="Calibri" w:cs="Times New Roman"/>
                <w:color w:val="000000"/>
                <w:lang w:val="en-US"/>
              </w:rPr>
              <w:t>s</w:t>
            </w:r>
            <w:r w:rsidRPr="00760E05">
              <w:rPr>
                <w:rFonts w:ascii="Calibri" w:eastAsia="Times New Roman" w:hAnsi="Calibri" w:cs="Times New Roman"/>
                <w:color w:val="000000"/>
                <w:lang w:val="en-US"/>
              </w:rPr>
              <w:t xml:space="preserve"> real world implementation</w:t>
            </w:r>
            <w:r>
              <w:rPr>
                <w:rFonts w:ascii="Calibri" w:eastAsia="Times New Roman" w:hAnsi="Calibri" w:cs="Times New Roman"/>
                <w:color w:val="000000"/>
                <w:lang w:val="en-US"/>
              </w:rPr>
              <w:t>.</w:t>
            </w:r>
          </w:p>
        </w:tc>
        <w:tc>
          <w:tcPr>
            <w:tcW w:w="1134" w:type="dxa"/>
            <w:tcBorders>
              <w:top w:val="nil"/>
              <w:left w:val="nil"/>
              <w:bottom w:val="single" w:sz="4" w:space="0" w:color="auto"/>
              <w:right w:val="single" w:sz="4" w:space="0" w:color="auto"/>
            </w:tcBorders>
            <w:shd w:val="clear" w:color="auto" w:fill="auto"/>
            <w:vAlign w:val="center"/>
            <w:hideMark/>
          </w:tcPr>
          <w:p w14:paraId="6262A31D"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7D1883BF"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2CCCA25B" w14:textId="77777777" w:rsidTr="00C31C6B">
        <w:trPr>
          <w:trHeight w:val="600"/>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14:paraId="333CC2EA" w14:textId="77777777" w:rsidR="003C5BE0" w:rsidRPr="00760E05" w:rsidRDefault="003C5BE0" w:rsidP="00C31C6B">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have the support I need</w:t>
            </w:r>
            <w:r>
              <w:rPr>
                <w:rFonts w:ascii="Calibri" w:eastAsia="Times New Roman" w:hAnsi="Calibri" w:cs="Times New Roman"/>
                <w:color w:val="000000"/>
                <w:lang w:val="en-US"/>
              </w:rPr>
              <w:t xml:space="preserve"> to successfully complete my experiment</w:t>
            </w: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the federation provides a federation-wide </w:t>
            </w:r>
            <w:r w:rsidRPr="00760E05">
              <w:rPr>
                <w:rFonts w:ascii="Calibri" w:eastAsia="Times New Roman" w:hAnsi="Calibri" w:cs="Times New Roman"/>
                <w:color w:val="000000"/>
                <w:lang w:val="en-US"/>
              </w:rPr>
              <w:t xml:space="preserve">First Level Support </w:t>
            </w:r>
            <w:r>
              <w:rPr>
                <w:rFonts w:ascii="Calibri" w:eastAsia="Times New Roman" w:hAnsi="Calibri" w:cs="Times New Roman"/>
                <w:color w:val="000000"/>
                <w:lang w:val="en-US"/>
              </w:rPr>
              <w:t xml:space="preserve">Service </w:t>
            </w:r>
            <w:r w:rsidRPr="00760E05">
              <w:rPr>
                <w:rFonts w:ascii="Calibri" w:eastAsia="Times New Roman" w:hAnsi="Calibri" w:cs="Times New Roman"/>
                <w:color w:val="000000"/>
                <w:lang w:val="en-US"/>
              </w:rPr>
              <w:t>(hotline)</w:t>
            </w:r>
            <w:r>
              <w:rPr>
                <w:rFonts w:ascii="Calibri" w:eastAsia="Times New Roman" w:hAnsi="Calibri" w:cs="Times New Roman"/>
                <w:color w:val="000000"/>
                <w:lang w:val="en-US"/>
              </w:rPr>
              <w:t>, and I can get in touch with the experts of every testbed using the same mechanism.</w:t>
            </w:r>
          </w:p>
        </w:tc>
        <w:tc>
          <w:tcPr>
            <w:tcW w:w="1134" w:type="dxa"/>
            <w:tcBorders>
              <w:top w:val="nil"/>
              <w:left w:val="nil"/>
              <w:bottom w:val="single" w:sz="4" w:space="0" w:color="auto"/>
              <w:right w:val="single" w:sz="4" w:space="0" w:color="auto"/>
            </w:tcBorders>
            <w:shd w:val="clear" w:color="auto" w:fill="auto"/>
            <w:vAlign w:val="center"/>
            <w:hideMark/>
          </w:tcPr>
          <w:p w14:paraId="3D0E5197"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695CEBBD"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151349D2" w14:textId="77777777" w:rsidTr="00C31C6B">
        <w:trPr>
          <w:trHeight w:val="600"/>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417D37BA" w14:textId="77777777"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have service level guarantees concerning the facilities </w:t>
            </w:r>
            <w:r>
              <w:rPr>
                <w:rFonts w:ascii="Calibri" w:eastAsia="Times New Roman" w:hAnsi="Calibri" w:cs="Times New Roman"/>
                <w:color w:val="000000"/>
                <w:lang w:val="en-US"/>
              </w:rPr>
              <w:t xml:space="preserve">used in my experiment </w:t>
            </w:r>
            <w:r w:rsidRPr="00760E05">
              <w:rPr>
                <w:rFonts w:ascii="Calibri" w:eastAsia="Times New Roman" w:hAnsi="Calibri" w:cs="Times New Roman"/>
                <w:color w:val="000000"/>
                <w:lang w:val="en-US"/>
              </w:rPr>
              <w:t xml:space="preserve">(availability during my experiment, incident solving time,…)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BCFBD06"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6B9382F1" w14:textId="77777777" w:rsidR="003C5BE0" w:rsidRPr="00C76EAB" w:rsidRDefault="003C5BE0" w:rsidP="00C31C6B">
            <w:pPr>
              <w:jc w:val="center"/>
              <w:rPr>
                <w:rFonts w:ascii="Calibri" w:eastAsia="Times New Roman" w:hAnsi="Calibri" w:cs="Times New Roman"/>
                <w:color w:val="000000"/>
                <w:lang w:val="en-US"/>
              </w:rPr>
            </w:pPr>
          </w:p>
        </w:tc>
      </w:tr>
    </w:tbl>
    <w:p w14:paraId="2003B0EB" w14:textId="77777777" w:rsidR="003C5BE0" w:rsidRDefault="003C5BE0" w:rsidP="00C31C6B">
      <w:pPr>
        <w:pStyle w:val="NoteLevel11"/>
        <w:numPr>
          <w:ilvl w:val="0"/>
          <w:numId w:val="0"/>
        </w:numPr>
      </w:pPr>
    </w:p>
    <w:p w14:paraId="48A6E09E" w14:textId="77777777" w:rsidR="003C5BE0" w:rsidRDefault="003C5BE0" w:rsidP="00C31C6B">
      <w:pPr>
        <w:pStyle w:val="NoteLevel11"/>
        <w:numPr>
          <w:ilvl w:val="0"/>
          <w:numId w:val="0"/>
        </w:numPr>
        <w:rPr>
          <w:b/>
        </w:rPr>
      </w:pPr>
    </w:p>
    <w:p w14:paraId="4503DE8C" w14:textId="77777777" w:rsidR="003C5BE0" w:rsidRDefault="003C5BE0" w:rsidP="00C31C6B">
      <w:r>
        <w:t xml:space="preserve">The above table concerns characteristics of the federation that we already identified as potentially being of value to our experimenters. In those cases it is sufficient to gather feedback about how valuable they are in reality for our experimenters. However, regarding some other aspects there is more indistinctness within the project. Therefore the second part of this sustainability section of this experimenter survey adopts the format of open questions. </w:t>
      </w:r>
      <w:r w:rsidRPr="000A52B1">
        <w:rPr>
          <w:b/>
        </w:rPr>
        <w:t>Hence we would like to ask you to answer the following questions.</w:t>
      </w:r>
    </w:p>
    <w:p w14:paraId="407D6FD6" w14:textId="01A619AE" w:rsidR="003C5BE0" w:rsidRDefault="003C5BE0" w:rsidP="00C31C6B">
      <w:r>
        <w:t xml:space="preserve">1. </w:t>
      </w:r>
      <w:r w:rsidRPr="00265749">
        <w:rPr>
          <w:b/>
        </w:rPr>
        <w:t>Why do you want to join the open call?</w:t>
      </w:r>
      <w:r w:rsidRPr="00431080">
        <w:t xml:space="preserve"> </w:t>
      </w:r>
      <w:r>
        <w:t xml:space="preserve">Is this mainly to receive funding for doing your research about a specific topic that is on your roadmap today? Is this because you want to get some experience with </w:t>
      </w:r>
      <w:r w:rsidR="001D4FCD">
        <w:t>Fed4FIRE+</w:t>
      </w:r>
      <w:r>
        <w:t xml:space="preserve"> resources to be able to use them again in the future for other topics? Do you have other reasons?</w:t>
      </w:r>
    </w:p>
    <w:p w14:paraId="27382974" w14:textId="77777777" w:rsidR="003C5BE0" w:rsidRDefault="003C5BE0" w:rsidP="00C31C6B">
      <w:r>
        <w:rPr>
          <w:i/>
          <w:color w:val="365F91" w:themeColor="accent1" w:themeShade="BF"/>
        </w:rPr>
        <w:t>&lt;Please type your answer here&gt;</w:t>
      </w:r>
    </w:p>
    <w:p w14:paraId="309B1046" w14:textId="5C33E43A" w:rsidR="003C5BE0" w:rsidRDefault="003C5BE0" w:rsidP="00C31C6B">
      <w:r>
        <w:t xml:space="preserve">2. </w:t>
      </w:r>
      <w:r w:rsidRPr="00265749">
        <w:rPr>
          <w:b/>
        </w:rPr>
        <w:t>Would you propose an experiment without the funded open call?</w:t>
      </w:r>
      <w:r>
        <w:t xml:space="preserve"> In other words, would you also be interested in experimenting on </w:t>
      </w:r>
      <w:r w:rsidR="001D4FCD">
        <w:t>Fed4FIRE+</w:t>
      </w:r>
      <w:r>
        <w:t xml:space="preserve"> in an unfunded open access scheme? Why (not)?</w:t>
      </w:r>
    </w:p>
    <w:p w14:paraId="47CC0BB2" w14:textId="77777777" w:rsidR="003C5BE0" w:rsidRDefault="003C5BE0" w:rsidP="00C31C6B">
      <w:r>
        <w:rPr>
          <w:i/>
          <w:color w:val="365F91" w:themeColor="accent1" w:themeShade="BF"/>
        </w:rPr>
        <w:lastRenderedPageBreak/>
        <w:t>&lt;Please type your answer here&gt;</w:t>
      </w:r>
    </w:p>
    <w:p w14:paraId="79E98354" w14:textId="77777777" w:rsidR="003C5BE0" w:rsidRDefault="003C5BE0" w:rsidP="00C31C6B">
      <w:r>
        <w:t xml:space="preserve">3. The federation provides several measures to lower the barrier for an experimenter as much as possible: you can experiment with all the offered resources using the same small set of common tools, detailed documentation is provided, you only need a single user account to experiment on al testbeds, there is a First Level Support service, etc. </w:t>
      </w:r>
      <w:r w:rsidRPr="00265749">
        <w:rPr>
          <w:b/>
        </w:rPr>
        <w:t>Which of these things should the federation at least offer to allow experimentation without funding?</w:t>
      </w:r>
      <w:r>
        <w:t xml:space="preserve"> Are there any other items that the federation should provide to make it feasible to experiment on our facilities without receiving any funding for doing so?</w:t>
      </w:r>
    </w:p>
    <w:p w14:paraId="0E601B4A" w14:textId="77777777" w:rsidR="003C5BE0" w:rsidRDefault="003C5BE0" w:rsidP="00C31C6B">
      <w:r>
        <w:rPr>
          <w:i/>
          <w:color w:val="365F91" w:themeColor="accent1" w:themeShade="BF"/>
        </w:rPr>
        <w:t>&lt;Please type your answer here&gt;</w:t>
      </w:r>
    </w:p>
    <w:p w14:paraId="18039D68" w14:textId="7F3B0E0E" w:rsidR="003C5BE0" w:rsidRDefault="003C5BE0" w:rsidP="00C31C6B">
      <w:r>
        <w:t xml:space="preserve">4. Currently we support the experimenters with a First Level Support service (hotline) operated by the same people that operate the NOC of the Géant network. Next to that we provide an active community forum where experimenters can easily get in contact with experts of all the </w:t>
      </w:r>
      <w:r w:rsidR="001D4FCD">
        <w:t>Fed4FIRE+</w:t>
      </w:r>
      <w:r>
        <w:t xml:space="preserve"> testbeds for advanced online support. </w:t>
      </w:r>
      <w:r w:rsidRPr="00265749">
        <w:rPr>
          <w:b/>
        </w:rPr>
        <w:t>Are there any other kinds of support that you would expect from the federation, which is not available today?</w:t>
      </w:r>
      <w:r>
        <w:t xml:space="preserve"> For instance</w:t>
      </w:r>
      <w:r w:rsidR="00AD3B24">
        <w:t>,</w:t>
      </w:r>
      <w:r>
        <w:t xml:space="preserve"> should the federation provide some kind of consultancy service that can guide you through every step of the process of transforming your idea into an actual successful experiment? Would you be willing to pay for that consultancy service (e.g. instead of paying for the usage of the resources). Can you think of any other additional support that we could offer? </w:t>
      </w:r>
    </w:p>
    <w:p w14:paraId="5DBA691C" w14:textId="77777777" w:rsidR="003C5BE0" w:rsidRDefault="003C5BE0" w:rsidP="00C31C6B">
      <w:r>
        <w:rPr>
          <w:i/>
          <w:color w:val="365F91" w:themeColor="accent1" w:themeShade="BF"/>
        </w:rPr>
        <w:t>&lt;Please type your answer here&gt;</w:t>
      </w:r>
    </w:p>
    <w:p w14:paraId="535F3834" w14:textId="77777777" w:rsidR="003C5BE0" w:rsidRDefault="003C5BE0" w:rsidP="00C31C6B">
      <w:pPr>
        <w:pStyle w:val="NoteLevel11"/>
        <w:numPr>
          <w:ilvl w:val="0"/>
          <w:numId w:val="0"/>
        </w:numPr>
        <w:rPr>
          <w:i/>
          <w:color w:val="365F91" w:themeColor="accent1" w:themeShade="BF"/>
        </w:rPr>
      </w:pPr>
    </w:p>
    <w:p w14:paraId="06FC055A" w14:textId="77777777" w:rsidR="003C5BE0" w:rsidRPr="00DF4AA8" w:rsidRDefault="003C5BE0" w:rsidP="00C31C6B">
      <w:pPr>
        <w:pStyle w:val="NormaleWeb"/>
        <w:spacing w:before="0" w:beforeAutospacing="0" w:after="0" w:afterAutospacing="0"/>
        <w:jc w:val="both"/>
        <w:rPr>
          <w:rFonts w:asciiTheme="minorHAnsi" w:hAnsiTheme="minorHAnsi" w:cstheme="minorHAnsi"/>
          <w:sz w:val="22"/>
          <w:szCs w:val="22"/>
        </w:rPr>
      </w:pPr>
    </w:p>
    <w:p w14:paraId="0D65F4BD" w14:textId="77777777" w:rsidR="003C5BE0" w:rsidRPr="003C5BE0" w:rsidRDefault="003C5BE0">
      <w:pPr>
        <w:rPr>
          <w:rFonts w:asciiTheme="majorHAnsi" w:eastAsiaTheme="majorEastAsia" w:hAnsiTheme="majorHAnsi" w:cstheme="majorBidi"/>
          <w:b/>
          <w:bCs/>
          <w:color w:val="4F81BD" w:themeColor="accent1"/>
          <w:sz w:val="26"/>
          <w:szCs w:val="26"/>
          <w:lang w:val="en-US"/>
        </w:rPr>
      </w:pPr>
      <w:r w:rsidRPr="003C5BE0">
        <w:rPr>
          <w:lang w:val="en-US"/>
        </w:rPr>
        <w:br w:type="page"/>
      </w:r>
    </w:p>
    <w:p w14:paraId="1B6A9C20" w14:textId="77777777" w:rsidR="003C5BE0" w:rsidRDefault="003C5BE0" w:rsidP="00BF760E">
      <w:pPr>
        <w:pStyle w:val="Titolo2"/>
        <w:numPr>
          <w:ilvl w:val="0"/>
          <w:numId w:val="0"/>
        </w:numPr>
        <w:rPr>
          <w:lang w:val="nl-BE"/>
        </w:rPr>
      </w:pPr>
      <w:r>
        <w:rPr>
          <w:lang w:val="nl-BE"/>
        </w:rPr>
        <w:lastRenderedPageBreak/>
        <w:t>Part B – Requirements</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198C463F" w14:textId="77777777" w:rsidTr="00A45CDD">
        <w:trPr>
          <w:trHeight w:val="750"/>
        </w:trPr>
        <w:tc>
          <w:tcPr>
            <w:tcW w:w="709" w:type="dxa"/>
            <w:tcBorders>
              <w:top w:val="nil"/>
              <w:left w:val="nil"/>
              <w:bottom w:val="nil"/>
              <w:right w:val="nil"/>
            </w:tcBorders>
            <w:shd w:val="clear" w:color="auto" w:fill="auto"/>
            <w:noWrap/>
            <w:vAlign w:val="center"/>
            <w:hideMark/>
          </w:tcPr>
          <w:p w14:paraId="6380B8C7" w14:textId="77777777" w:rsidR="003C5BE0" w:rsidRPr="00810FB5" w:rsidRDefault="003C5BE0" w:rsidP="00A45CDD">
            <w:pPr>
              <w:spacing w:after="0" w:line="240" w:lineRule="auto"/>
              <w:jc w:val="center"/>
              <w:rPr>
                <w:rFonts w:ascii="Calibri" w:eastAsia="Times New Roman" w:hAnsi="Calibri" w:cs="Times New Roman"/>
                <w:color w:val="000000"/>
              </w:rPr>
            </w:pPr>
          </w:p>
        </w:tc>
        <w:tc>
          <w:tcPr>
            <w:tcW w:w="8505" w:type="dxa"/>
            <w:gridSpan w:val="3"/>
            <w:tcBorders>
              <w:top w:val="nil"/>
              <w:left w:val="nil"/>
              <w:bottom w:val="nil"/>
              <w:right w:val="nil"/>
            </w:tcBorders>
            <w:shd w:val="clear" w:color="auto" w:fill="auto"/>
            <w:vAlign w:val="bottom"/>
            <w:hideMark/>
          </w:tcPr>
          <w:p w14:paraId="5C3D9EA8" w14:textId="77682D0F" w:rsidR="003C5BE0" w:rsidRPr="004E2ABC" w:rsidRDefault="003C5BE0" w:rsidP="0000110F">
            <w:pPr>
              <w:rPr>
                <w:rFonts w:ascii="Calibri" w:eastAsia="Times New Roman" w:hAnsi="Calibri" w:cs="Times New Roman"/>
                <w:bCs/>
                <w:iCs/>
                <w:color w:val="000000"/>
              </w:rPr>
            </w:pPr>
            <w:r w:rsidRPr="004E2ABC">
              <w:rPr>
                <w:rFonts w:ascii="Calibri" w:eastAsia="Times New Roman" w:hAnsi="Calibri" w:cs="Times New Roman"/>
                <w:bCs/>
                <w:iCs/>
                <w:color w:val="000000"/>
              </w:rPr>
              <w:t xml:space="preserve">The goal of this part of the </w:t>
            </w:r>
            <w:r>
              <w:rPr>
                <w:rFonts w:ascii="Calibri" w:eastAsia="Times New Roman" w:hAnsi="Calibri" w:cs="Times New Roman"/>
                <w:bCs/>
                <w:iCs/>
                <w:color w:val="000000"/>
              </w:rPr>
              <w:t>survey is</w:t>
            </w:r>
            <w:r w:rsidRPr="004E2ABC">
              <w:rPr>
                <w:rFonts w:ascii="Calibri" w:eastAsia="Times New Roman" w:hAnsi="Calibri" w:cs="Times New Roman"/>
                <w:bCs/>
                <w:iCs/>
                <w:color w:val="000000"/>
              </w:rPr>
              <w:t xml:space="preserve"> to get a feeling of the requirements that your experiment imposes on the </w:t>
            </w:r>
            <w:r w:rsidR="001D4FCD">
              <w:rPr>
                <w:rFonts w:ascii="Calibri" w:eastAsia="Times New Roman" w:hAnsi="Calibri" w:cs="Times New Roman"/>
                <w:bCs/>
                <w:iCs/>
                <w:color w:val="000000"/>
              </w:rPr>
              <w:t>Fed4FIRE+</w:t>
            </w:r>
            <w:r>
              <w:rPr>
                <w:rFonts w:ascii="Calibri" w:eastAsia="Times New Roman" w:hAnsi="Calibri" w:cs="Times New Roman"/>
                <w:bCs/>
                <w:iCs/>
                <w:color w:val="000000"/>
              </w:rPr>
              <w:t xml:space="preserve"> federation of testbeds. For the listed requirements we are mainly trying to prioritize requirements that are already on our radar, based on what our potential experimenters really need. Next to those requirements, we are very keen to receive any new requirement that you can think of that also needs to be fulfilled when supporting your experiment. For this we have created the possibility to add as many new requirements as you see fit.</w:t>
            </w:r>
          </w:p>
          <w:p w14:paraId="42FC703E" w14:textId="77777777" w:rsidR="003C5BE0" w:rsidRDefault="003C5BE0" w:rsidP="00A45CDD">
            <w:pPr>
              <w:rPr>
                <w:rFonts w:ascii="Calibri" w:eastAsia="Times New Roman" w:hAnsi="Calibri" w:cs="Times New Roman"/>
                <w:bCs/>
                <w:iCs/>
                <w:color w:val="000000"/>
              </w:rPr>
            </w:pPr>
            <w:r>
              <w:rPr>
                <w:rFonts w:ascii="Calibri" w:eastAsia="Times New Roman" w:hAnsi="Calibri" w:cs="Times New Roman"/>
                <w:color w:val="000000"/>
              </w:rPr>
              <w:t>The questions of this part of the survey are presented in different tables, clustered around the different steps that an experimenter has to go through when running an actual experiment.  In every of those tables, t</w:t>
            </w:r>
            <w:r>
              <w:rPr>
                <w:rFonts w:ascii="Calibri" w:eastAsia="Times New Roman" w:hAnsi="Calibri" w:cs="Times New Roman"/>
                <w:bCs/>
                <w:iCs/>
                <w:color w:val="000000"/>
              </w:rPr>
              <w:t xml:space="preserve">he </w:t>
            </w:r>
            <w:r w:rsidRPr="004E2ABC">
              <w:rPr>
                <w:rFonts w:ascii="Calibri" w:eastAsia="Times New Roman" w:hAnsi="Calibri" w:cs="Times New Roman"/>
                <w:bCs/>
                <w:iCs/>
                <w:color w:val="000000"/>
              </w:rPr>
              <w:t>Priority</w:t>
            </w:r>
            <w:r>
              <w:rPr>
                <w:rFonts w:ascii="Calibri" w:eastAsia="Times New Roman" w:hAnsi="Calibri" w:cs="Times New Roman"/>
                <w:bCs/>
                <w:iCs/>
                <w:color w:val="000000"/>
              </w:rPr>
              <w:t xml:space="preserve"> column should be filled in as follows</w:t>
            </w:r>
            <w:r w:rsidRPr="004E2ABC">
              <w:rPr>
                <w:rFonts w:ascii="Calibri" w:eastAsia="Times New Roman" w:hAnsi="Calibri" w:cs="Times New Roman"/>
                <w:bCs/>
                <w:iCs/>
                <w:color w:val="000000"/>
              </w:rPr>
              <w:t>:</w:t>
            </w:r>
          </w:p>
          <w:p w14:paraId="696AD2DD" w14:textId="77777777" w:rsidR="003C5BE0" w:rsidRDefault="003C5BE0" w:rsidP="00C31C6B">
            <w:pPr>
              <w:jc w:val="center"/>
              <w:rPr>
                <w:rFonts w:ascii="Calibri" w:eastAsia="Times New Roman" w:hAnsi="Calibri" w:cs="Times New Roman"/>
                <w:b/>
                <w:bCs/>
                <w:iCs/>
                <w:color w:val="000000"/>
              </w:rPr>
            </w:pPr>
            <w:r w:rsidRPr="002C0CA6">
              <w:rPr>
                <w:rFonts w:ascii="Calibri" w:eastAsia="Times New Roman" w:hAnsi="Calibri" w:cs="Times New Roman"/>
                <w:b/>
                <w:bCs/>
                <w:iCs/>
                <w:color w:val="000000"/>
              </w:rPr>
              <w:t>X = no opinion or not applicable to your experiment/ environment</w:t>
            </w:r>
            <w:r w:rsidRPr="002C0CA6">
              <w:rPr>
                <w:rFonts w:ascii="Calibri" w:eastAsia="Times New Roman" w:hAnsi="Calibri" w:cs="Times New Roman"/>
                <w:b/>
                <w:bCs/>
                <w:iCs/>
                <w:color w:val="000000"/>
              </w:rPr>
              <w:br/>
              <w:t>1=not required    2=nice to have    3=important    4=must have</w:t>
            </w:r>
          </w:p>
          <w:p w14:paraId="4228480B" w14:textId="77777777" w:rsidR="003C5BE0" w:rsidRDefault="003C5BE0" w:rsidP="00C31C6B">
            <w:pPr>
              <w:jc w:val="center"/>
              <w:rPr>
                <w:rFonts w:ascii="Calibri" w:eastAsia="Times New Roman" w:hAnsi="Calibri" w:cs="Times New Roman"/>
                <w:b/>
                <w:bCs/>
                <w:iCs/>
                <w:color w:val="000000"/>
              </w:rPr>
            </w:pPr>
          </w:p>
          <w:p w14:paraId="1E60AD15" w14:textId="77777777" w:rsidR="003C5BE0" w:rsidRDefault="003C5BE0" w:rsidP="003C5BE0">
            <w:pPr>
              <w:pStyle w:val="Hoofding2"/>
            </w:pPr>
            <w:r>
              <w:t>Requirements related to resource discovery</w:t>
            </w:r>
          </w:p>
          <w:p w14:paraId="7DDCC55C" w14:textId="77777777" w:rsidR="003C5BE0" w:rsidRPr="007A5D29" w:rsidRDefault="003C5BE0" w:rsidP="00C31C6B">
            <w:r>
              <w:t xml:space="preserve">The requirements listed in this table are all related to the very first thing that an experimenter does: learning about the different testbeds, and about which specific resources that they can offer. </w:t>
            </w:r>
          </w:p>
        </w:tc>
      </w:tr>
      <w:tr w:rsidR="003C5BE0" w:rsidRPr="0041332C" w14:paraId="69931BF2" w14:textId="77777777" w:rsidTr="00C31C6B">
        <w:trPr>
          <w:trHeight w:val="864"/>
        </w:trPr>
        <w:tc>
          <w:tcPr>
            <w:tcW w:w="709" w:type="dxa"/>
            <w:tcBorders>
              <w:top w:val="nil"/>
              <w:left w:val="nil"/>
              <w:bottom w:val="nil"/>
              <w:right w:val="nil"/>
            </w:tcBorders>
            <w:shd w:val="clear" w:color="auto" w:fill="auto"/>
            <w:noWrap/>
            <w:vAlign w:val="center"/>
            <w:hideMark/>
          </w:tcPr>
          <w:p w14:paraId="356FA10D" w14:textId="77777777" w:rsidR="003C5BE0" w:rsidRPr="0041332C" w:rsidRDefault="003C5BE0" w:rsidP="00A45CDD">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1682321D" w14:textId="7295895D"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 xml:space="preserve">When discovering the different resources that </w:t>
            </w:r>
            <w:r w:rsidR="001D4FCD">
              <w:rPr>
                <w:rFonts w:ascii="Calibri" w:eastAsia="Times New Roman" w:hAnsi="Calibri" w:cs="Times New Roman"/>
                <w:b/>
                <w:bCs/>
                <w:color w:val="000000"/>
              </w:rPr>
              <w:t>Fed4FIRE+</w:t>
            </w:r>
            <w:r>
              <w:rPr>
                <w:rFonts w:ascii="Calibri" w:eastAsia="Times New Roman" w:hAnsi="Calibri" w:cs="Times New Roman"/>
                <w:b/>
                <w:bCs/>
                <w:color w:val="000000"/>
              </w:rPr>
              <w:t xml:space="preserve"> can offer me for my experiment,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1BC93377" w14:textId="77777777" w:rsidR="003C5BE0" w:rsidRPr="0041332C" w:rsidRDefault="003C5BE0" w:rsidP="00A45CDD">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10C82729" w14:textId="77777777" w:rsidR="003C5BE0" w:rsidRPr="0041332C" w:rsidRDefault="003C5BE0" w:rsidP="00A45CDD">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3D879144" w14:textId="77777777" w:rsidTr="00C31C6B">
        <w:trPr>
          <w:trHeight w:val="420"/>
        </w:trPr>
        <w:tc>
          <w:tcPr>
            <w:tcW w:w="709" w:type="dxa"/>
            <w:tcBorders>
              <w:top w:val="nil"/>
              <w:left w:val="nil"/>
              <w:bottom w:val="nil"/>
              <w:right w:val="nil"/>
            </w:tcBorders>
            <w:shd w:val="clear" w:color="auto" w:fill="auto"/>
            <w:noWrap/>
            <w:vAlign w:val="center"/>
          </w:tcPr>
          <w:p w14:paraId="4BA3FAC4"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6CD80199" w14:textId="77777777" w:rsidR="003C5BE0"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browse some kind of resource catalogue to look for appropriate resources on a high level. Such a catalogue is limited to information such as: testbed X is a testbed for WiFi experiments in an office environment, testbed Y is a testbed for testing cloud applications, etc.</w:t>
            </w:r>
          </w:p>
        </w:tc>
        <w:tc>
          <w:tcPr>
            <w:tcW w:w="1134" w:type="dxa"/>
            <w:tcBorders>
              <w:top w:val="nil"/>
              <w:left w:val="nil"/>
              <w:bottom w:val="single" w:sz="4" w:space="0" w:color="auto"/>
              <w:right w:val="single" w:sz="4" w:space="0" w:color="auto"/>
            </w:tcBorders>
            <w:shd w:val="clear" w:color="000000" w:fill="FFFFCC"/>
            <w:noWrap/>
            <w:vAlign w:val="bottom"/>
          </w:tcPr>
          <w:p w14:paraId="35C246F7" w14:textId="77777777" w:rsidR="003C5BE0" w:rsidRPr="0041332C" w:rsidRDefault="003C5BE0" w:rsidP="00810FB5">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79293949" w14:textId="77777777" w:rsidR="003C5BE0" w:rsidRPr="0041332C" w:rsidRDefault="003C5BE0" w:rsidP="00C31C6B">
            <w:pPr>
              <w:rPr>
                <w:rFonts w:ascii="Calibri" w:eastAsia="Times New Roman" w:hAnsi="Calibri" w:cs="Times New Roman"/>
                <w:color w:val="000000"/>
              </w:rPr>
            </w:pPr>
          </w:p>
        </w:tc>
      </w:tr>
      <w:tr w:rsidR="003C5BE0" w:rsidRPr="0041332C" w14:paraId="6699726C" w14:textId="77777777" w:rsidTr="00C31C6B">
        <w:trPr>
          <w:trHeight w:val="420"/>
        </w:trPr>
        <w:tc>
          <w:tcPr>
            <w:tcW w:w="709" w:type="dxa"/>
            <w:tcBorders>
              <w:top w:val="nil"/>
              <w:left w:val="nil"/>
              <w:bottom w:val="nil"/>
              <w:right w:val="nil"/>
            </w:tcBorders>
            <w:shd w:val="clear" w:color="auto" w:fill="auto"/>
            <w:noWrap/>
            <w:vAlign w:val="center"/>
            <w:hideMark/>
          </w:tcPr>
          <w:p w14:paraId="14DCBF56"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3A513B7" w14:textId="6DC3AACB"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w:t>
            </w:r>
            <w:r w:rsidR="001D4FCD">
              <w:rPr>
                <w:rFonts w:ascii="Calibri" w:eastAsia="Times New Roman" w:hAnsi="Calibri" w:cs="Times New Roman"/>
                <w:color w:val="000000"/>
              </w:rPr>
              <w:t>Fed4FIRE+</w:t>
            </w:r>
            <w:r>
              <w:rPr>
                <w:rFonts w:ascii="Calibri" w:eastAsia="Times New Roman" w:hAnsi="Calibri" w:cs="Times New Roman"/>
                <w:color w:val="000000"/>
              </w:rPr>
              <w:t xml:space="preserve"> provides a detailed</w:t>
            </w:r>
            <w:r w:rsidRPr="0041332C">
              <w:rPr>
                <w:rFonts w:ascii="Calibri" w:eastAsia="Times New Roman" w:hAnsi="Calibri" w:cs="Times New Roman"/>
                <w:color w:val="000000"/>
              </w:rPr>
              <w:t xml:space="preserve"> view on what node capabilities are available</w:t>
            </w:r>
            <w:r>
              <w:rPr>
                <w:rFonts w:ascii="Calibri" w:eastAsia="Times New Roman" w:hAnsi="Calibri" w:cs="Times New Roman"/>
                <w:color w:val="000000"/>
              </w:rPr>
              <w:t xml:space="preserve"> on every testbed of the federation (e.g. mentioning information for every resource</w:t>
            </w:r>
            <w:r w:rsidRPr="0041332C">
              <w:rPr>
                <w:rFonts w:ascii="Calibri" w:eastAsia="Times New Roman" w:hAnsi="Calibri" w:cs="Times New Roman"/>
                <w:color w:val="000000"/>
              </w:rPr>
              <w:t xml:space="preserve"> </w:t>
            </w:r>
            <w:r>
              <w:rPr>
                <w:rFonts w:ascii="Calibri" w:eastAsia="Times New Roman" w:hAnsi="Calibri" w:cs="Times New Roman"/>
                <w:color w:val="000000"/>
              </w:rPr>
              <w:t xml:space="preserve">of a testbed regarding </w:t>
            </w:r>
            <w:r w:rsidRPr="0041332C">
              <w:rPr>
                <w:rFonts w:ascii="Calibri" w:eastAsia="Times New Roman" w:hAnsi="Calibri" w:cs="Times New Roman"/>
                <w:color w:val="000000"/>
              </w:rPr>
              <w:t>CPU speed, RAM, supported 802.11 technology, optical networking interfaces, etc</w:t>
            </w:r>
            <w:r>
              <w:rPr>
                <w:rFonts w:ascii="Calibri" w:eastAsia="Times New Roman" w:hAnsi="Calibri" w:cs="Times New Roman"/>
                <w:color w:val="000000"/>
              </w:rPr>
              <w:t xml:space="preserve">). </w:t>
            </w:r>
          </w:p>
        </w:tc>
        <w:tc>
          <w:tcPr>
            <w:tcW w:w="1134" w:type="dxa"/>
            <w:tcBorders>
              <w:top w:val="nil"/>
              <w:left w:val="nil"/>
              <w:bottom w:val="single" w:sz="4" w:space="0" w:color="auto"/>
              <w:right w:val="single" w:sz="4" w:space="0" w:color="auto"/>
            </w:tcBorders>
            <w:shd w:val="clear" w:color="000000" w:fill="FFFFCC"/>
            <w:noWrap/>
            <w:vAlign w:val="bottom"/>
            <w:hideMark/>
          </w:tcPr>
          <w:p w14:paraId="1EF24CA4" w14:textId="77777777" w:rsidR="003C5BE0" w:rsidRPr="0041332C" w:rsidRDefault="003C5BE0" w:rsidP="00810FB5">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072FE7A"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75774D24" w14:textId="77777777" w:rsidTr="00C31C6B">
        <w:trPr>
          <w:trHeight w:val="280"/>
        </w:trPr>
        <w:tc>
          <w:tcPr>
            <w:tcW w:w="709" w:type="dxa"/>
            <w:tcBorders>
              <w:top w:val="nil"/>
              <w:left w:val="nil"/>
              <w:bottom w:val="nil"/>
              <w:right w:val="nil"/>
            </w:tcBorders>
            <w:shd w:val="clear" w:color="auto" w:fill="auto"/>
            <w:noWrap/>
            <w:vAlign w:val="center"/>
            <w:hideMark/>
          </w:tcPr>
          <w:p w14:paraId="27C78CDA"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2D734516"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the above view on node capabilities is the same across the different testbeds of the federation.</w:t>
            </w:r>
            <w:r>
              <w:rPr>
                <w:rFonts w:ascii="Calibri" w:eastAsia="Times New Roman" w:hAnsi="Calibri" w:cs="Times New Roman"/>
                <w:color w:val="000000"/>
              </w:rPr>
              <w:t xml:space="preserve"> This means that when describing the characteristics of resources, all testbeds should adopt the same units (e.g. represent RAM always in MB, and not sometimes in MB and sometimes in GB) and use the same parameter names for aspects that mean the same (e.g. always talk about “RAM”, and not “RAM” on some testbeds, “working memory” on some others and just “memory” on a third group of testbeds).</w:t>
            </w:r>
          </w:p>
        </w:tc>
        <w:tc>
          <w:tcPr>
            <w:tcW w:w="1134" w:type="dxa"/>
            <w:tcBorders>
              <w:top w:val="nil"/>
              <w:left w:val="nil"/>
              <w:bottom w:val="single" w:sz="4" w:space="0" w:color="auto"/>
              <w:right w:val="single" w:sz="4" w:space="0" w:color="auto"/>
            </w:tcBorders>
            <w:shd w:val="clear" w:color="000000" w:fill="FFFFCC"/>
            <w:noWrap/>
            <w:vAlign w:val="bottom"/>
            <w:hideMark/>
          </w:tcPr>
          <w:p w14:paraId="3A2E382E" w14:textId="77777777" w:rsidR="003C5BE0" w:rsidRPr="0041332C" w:rsidRDefault="003C5BE0" w:rsidP="00810FB5">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hideMark/>
          </w:tcPr>
          <w:p w14:paraId="1A2E18BA"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r>
              <w:rPr>
                <w:rFonts w:ascii="Calibri" w:eastAsia="Times New Roman" w:hAnsi="Calibri" w:cs="Times New Roman"/>
                <w:color w:val="000000"/>
              </w:rPr>
              <w:t xml:space="preserve"> </w:t>
            </w:r>
          </w:p>
        </w:tc>
      </w:tr>
      <w:tr w:rsidR="003C5BE0" w:rsidRPr="0041332C" w14:paraId="26227AAA" w14:textId="77777777" w:rsidTr="00C31C6B">
        <w:trPr>
          <w:trHeight w:val="280"/>
        </w:trPr>
        <w:tc>
          <w:tcPr>
            <w:tcW w:w="709" w:type="dxa"/>
            <w:tcBorders>
              <w:top w:val="nil"/>
              <w:left w:val="nil"/>
              <w:bottom w:val="nil"/>
              <w:right w:val="nil"/>
            </w:tcBorders>
            <w:shd w:val="clear" w:color="auto" w:fill="auto"/>
            <w:noWrap/>
            <w:vAlign w:val="center"/>
          </w:tcPr>
          <w:p w14:paraId="7CD75968" w14:textId="77777777"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1-4</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6C8DEA62"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next to browsing through information about what is available, that I can actively search for the existence of resources with certain characteristics by defining a specific query (e.g. something that is similar to an SQL query, e.g. select resources from all testbeds where RAM &gt;= 8 GB)</w:t>
            </w:r>
          </w:p>
        </w:tc>
        <w:tc>
          <w:tcPr>
            <w:tcW w:w="1134" w:type="dxa"/>
            <w:tcBorders>
              <w:top w:val="nil"/>
              <w:left w:val="nil"/>
              <w:bottom w:val="single" w:sz="4" w:space="0" w:color="auto"/>
              <w:right w:val="single" w:sz="4" w:space="0" w:color="auto"/>
            </w:tcBorders>
            <w:shd w:val="clear" w:color="000000" w:fill="FFFFCC"/>
            <w:noWrap/>
            <w:vAlign w:val="bottom"/>
          </w:tcPr>
          <w:p w14:paraId="1B659855" w14:textId="77777777" w:rsidR="003C5BE0" w:rsidRPr="0041332C" w:rsidRDefault="003C5BE0" w:rsidP="00810FB5">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2391A98E" w14:textId="77777777" w:rsidR="003C5BE0" w:rsidRPr="0041332C" w:rsidRDefault="003C5BE0" w:rsidP="00C31C6B">
            <w:pPr>
              <w:rPr>
                <w:rFonts w:ascii="Calibri" w:eastAsia="Times New Roman" w:hAnsi="Calibri" w:cs="Times New Roman"/>
                <w:color w:val="000000"/>
              </w:rPr>
            </w:pPr>
          </w:p>
        </w:tc>
      </w:tr>
      <w:tr w:rsidR="003C5BE0" w:rsidRPr="0041332C" w14:paraId="2A696BC1" w14:textId="77777777" w:rsidTr="00C31C6B">
        <w:trPr>
          <w:trHeight w:val="560"/>
        </w:trPr>
        <w:tc>
          <w:tcPr>
            <w:tcW w:w="709" w:type="dxa"/>
            <w:tcBorders>
              <w:top w:val="nil"/>
              <w:left w:val="nil"/>
              <w:bottom w:val="nil"/>
              <w:right w:val="nil"/>
            </w:tcBorders>
            <w:shd w:val="clear" w:color="auto" w:fill="auto"/>
            <w:noWrap/>
            <w:vAlign w:val="center"/>
            <w:hideMark/>
          </w:tcPr>
          <w:p w14:paraId="13C88994"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F52A0A0" w14:textId="77777777" w:rsidR="003C5BE0" w:rsidRPr="0041332C" w:rsidRDefault="003C5BE0" w:rsidP="00A83949">
            <w:pPr>
              <w:spacing w:after="0"/>
              <w:rPr>
                <w:rFonts w:ascii="Calibri" w:eastAsia="Times New Roman" w:hAnsi="Calibri" w:cs="Times New Roman"/>
                <w:color w:val="000000"/>
              </w:rPr>
            </w:pPr>
            <w:r w:rsidRPr="0041332C">
              <w:rPr>
                <w:rFonts w:ascii="Calibri" w:eastAsia="Times New Roman" w:hAnsi="Calibri" w:cs="Times New Roman"/>
                <w:color w:val="000000"/>
              </w:rPr>
              <w:t>That I know the</w:t>
            </w:r>
            <w:r>
              <w:rPr>
                <w:rFonts w:ascii="Calibri" w:eastAsia="Times New Roman" w:hAnsi="Calibri" w:cs="Times New Roman"/>
                <w:color w:val="000000"/>
              </w:rPr>
              <w:t xml:space="preserve"> location of the site where resources</w:t>
            </w:r>
            <w:r w:rsidRPr="0041332C">
              <w:rPr>
                <w:rFonts w:ascii="Calibri" w:eastAsia="Times New Roman" w:hAnsi="Calibri" w:cs="Times New Roman"/>
                <w:color w:val="000000"/>
              </w:rPr>
              <w:t xml:space="preserve"> are located. Per site, this location information can be exactly the same for all resources.</w:t>
            </w:r>
          </w:p>
        </w:tc>
        <w:tc>
          <w:tcPr>
            <w:tcW w:w="1134" w:type="dxa"/>
            <w:tcBorders>
              <w:top w:val="nil"/>
              <w:left w:val="nil"/>
              <w:bottom w:val="single" w:sz="4" w:space="0" w:color="auto"/>
              <w:right w:val="single" w:sz="4" w:space="0" w:color="auto"/>
            </w:tcBorders>
            <w:shd w:val="clear" w:color="000000" w:fill="FFFFCC"/>
            <w:noWrap/>
            <w:vAlign w:val="bottom"/>
            <w:hideMark/>
          </w:tcPr>
          <w:p w14:paraId="6FE8D3E4" w14:textId="77777777" w:rsidR="003C5BE0" w:rsidRPr="0041332C" w:rsidRDefault="003C5BE0" w:rsidP="00810FB5">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hideMark/>
          </w:tcPr>
          <w:p w14:paraId="5215D3C1" w14:textId="77777777" w:rsidR="003C5BE0" w:rsidRPr="0041332C" w:rsidRDefault="003C5BE0" w:rsidP="00810FB5">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086CD465" w14:textId="77777777" w:rsidTr="00C31C6B">
        <w:trPr>
          <w:trHeight w:val="560"/>
        </w:trPr>
        <w:tc>
          <w:tcPr>
            <w:tcW w:w="709" w:type="dxa"/>
            <w:tcBorders>
              <w:top w:val="nil"/>
              <w:left w:val="nil"/>
              <w:bottom w:val="nil"/>
              <w:right w:val="nil"/>
            </w:tcBorders>
            <w:shd w:val="clear" w:color="auto" w:fill="auto"/>
            <w:noWrap/>
            <w:vAlign w:val="center"/>
          </w:tcPr>
          <w:p w14:paraId="2957A062" w14:textId="77777777"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21B09E34"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for nodes that have </w:t>
            </w:r>
            <w:r>
              <w:rPr>
                <w:rFonts w:ascii="Calibri" w:eastAsia="Times New Roman" w:hAnsi="Calibri" w:cs="Times New Roman"/>
                <w:color w:val="000000"/>
              </w:rPr>
              <w:t xml:space="preserve">static </w:t>
            </w:r>
            <w:r w:rsidRPr="0041332C">
              <w:rPr>
                <w:rFonts w:ascii="Calibri" w:eastAsia="Times New Roman" w:hAnsi="Calibri" w:cs="Times New Roman"/>
                <w:color w:val="000000"/>
              </w:rPr>
              <w:t xml:space="preserve">network connections to other nodes in the same testbed, that it should be possible to identify the </w:t>
            </w:r>
            <w:r>
              <w:rPr>
                <w:rFonts w:ascii="Calibri" w:eastAsia="Times New Roman" w:hAnsi="Calibri" w:cs="Times New Roman"/>
                <w:color w:val="000000"/>
              </w:rPr>
              <w:t xml:space="preserve">corresponding </w:t>
            </w:r>
            <w:r w:rsidRPr="0041332C">
              <w:rPr>
                <w:rFonts w:ascii="Calibri" w:eastAsia="Times New Roman" w:hAnsi="Calibri" w:cs="Times New Roman"/>
                <w:color w:val="000000"/>
              </w:rPr>
              <w:t>physical topology</w:t>
            </w:r>
            <w:r>
              <w:rPr>
                <w:rFonts w:ascii="Calibri" w:eastAsia="Times New Roman" w:hAnsi="Calibri" w:cs="Times New Roman"/>
                <w:color w:val="000000"/>
              </w:rPr>
              <w:t xml:space="preserve">. In the wired domain this means that you can know how the nodes are connected to each other. For wireless resources this means that you know which resources are in transmission range of each other. </w:t>
            </w:r>
          </w:p>
        </w:tc>
        <w:tc>
          <w:tcPr>
            <w:tcW w:w="1134" w:type="dxa"/>
            <w:tcBorders>
              <w:top w:val="nil"/>
              <w:left w:val="nil"/>
              <w:bottom w:val="single" w:sz="4" w:space="0" w:color="auto"/>
              <w:right w:val="single" w:sz="4" w:space="0" w:color="auto"/>
            </w:tcBorders>
            <w:shd w:val="clear" w:color="000000" w:fill="FFFFCC"/>
            <w:noWrap/>
            <w:vAlign w:val="bottom"/>
          </w:tcPr>
          <w:p w14:paraId="0FB1F920" w14:textId="77777777" w:rsidR="003C5BE0" w:rsidRPr="0041332C" w:rsidRDefault="003C5BE0" w:rsidP="00810FB5">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9AEF7FF" w14:textId="77777777" w:rsidR="003C5BE0" w:rsidRPr="0041332C" w:rsidRDefault="003C5BE0" w:rsidP="00810FB5">
            <w:pPr>
              <w:rPr>
                <w:rFonts w:ascii="Calibri" w:eastAsia="Times New Roman" w:hAnsi="Calibri" w:cs="Times New Roman"/>
                <w:color w:val="000000"/>
              </w:rPr>
            </w:pPr>
          </w:p>
        </w:tc>
      </w:tr>
      <w:tr w:rsidR="003C5BE0" w:rsidRPr="0041332C" w14:paraId="7DF706F6" w14:textId="77777777" w:rsidTr="00C31C6B">
        <w:trPr>
          <w:trHeight w:val="280"/>
        </w:trPr>
        <w:tc>
          <w:tcPr>
            <w:tcW w:w="709" w:type="dxa"/>
            <w:tcBorders>
              <w:top w:val="nil"/>
              <w:left w:val="nil"/>
              <w:bottom w:val="nil"/>
              <w:right w:val="nil"/>
            </w:tcBorders>
            <w:shd w:val="clear" w:color="auto" w:fill="auto"/>
            <w:noWrap/>
            <w:vAlign w:val="center"/>
            <w:hideMark/>
          </w:tcPr>
          <w:p w14:paraId="521CE99A"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A3A9AA7" w14:textId="77777777" w:rsidR="003C5BE0" w:rsidRPr="0041332C" w:rsidRDefault="003C5BE0" w:rsidP="00A83949">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have accurate location information about the </w:t>
            </w:r>
            <w:r>
              <w:rPr>
                <w:rFonts w:ascii="Calibri" w:eastAsia="Times New Roman" w:hAnsi="Calibri" w:cs="Times New Roman"/>
                <w:color w:val="000000"/>
              </w:rPr>
              <w:t xml:space="preserve">actual </w:t>
            </w:r>
            <w:r w:rsidRPr="0041332C">
              <w:rPr>
                <w:rFonts w:ascii="Calibri" w:eastAsia="Times New Roman" w:hAnsi="Calibri" w:cs="Times New Roman"/>
                <w:color w:val="000000"/>
              </w:rPr>
              <w:t>resources that I will use (1 m accuracy)</w:t>
            </w:r>
            <w:r>
              <w:rPr>
                <w:rFonts w:ascii="Calibri" w:eastAsia="Times New Roman" w:hAnsi="Calibri" w:cs="Times New Roman"/>
                <w:color w:val="000000"/>
              </w:rPr>
              <w:t>, typically important for wireless nodes.</w:t>
            </w:r>
          </w:p>
        </w:tc>
        <w:tc>
          <w:tcPr>
            <w:tcW w:w="1134" w:type="dxa"/>
            <w:tcBorders>
              <w:top w:val="nil"/>
              <w:left w:val="nil"/>
              <w:bottom w:val="single" w:sz="4" w:space="0" w:color="auto"/>
              <w:right w:val="single" w:sz="4" w:space="0" w:color="auto"/>
            </w:tcBorders>
            <w:shd w:val="clear" w:color="000000" w:fill="FFFFCC"/>
            <w:noWrap/>
            <w:vAlign w:val="bottom"/>
            <w:hideMark/>
          </w:tcPr>
          <w:p w14:paraId="754BCD1C" w14:textId="77777777" w:rsidR="003C5BE0" w:rsidRPr="0041332C" w:rsidRDefault="003C5BE0" w:rsidP="00810FB5">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hideMark/>
          </w:tcPr>
          <w:p w14:paraId="7808A035" w14:textId="77777777" w:rsidR="003C5BE0" w:rsidRPr="0041332C" w:rsidRDefault="003C5BE0" w:rsidP="00810FB5">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706F9AFD" w14:textId="77777777" w:rsidTr="00C31C6B">
        <w:trPr>
          <w:trHeight w:val="280"/>
        </w:trPr>
        <w:tc>
          <w:tcPr>
            <w:tcW w:w="709" w:type="dxa"/>
            <w:tcBorders>
              <w:top w:val="nil"/>
              <w:left w:val="nil"/>
              <w:bottom w:val="nil"/>
              <w:right w:val="nil"/>
            </w:tcBorders>
            <w:shd w:val="clear" w:color="auto" w:fill="auto"/>
            <w:noWrap/>
            <w:vAlign w:val="center"/>
            <w:hideMark/>
          </w:tcPr>
          <w:p w14:paraId="08D3195C"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58099FE"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For virtual resources, that I know their physical host </w:t>
            </w:r>
            <w:r>
              <w:rPr>
                <w:rFonts w:ascii="Calibri" w:eastAsia="Times New Roman" w:hAnsi="Calibri" w:cs="Times New Roman"/>
                <w:color w:val="000000"/>
              </w:rPr>
              <w:t xml:space="preserve">and </w:t>
            </w:r>
            <w:r w:rsidRPr="0041332C">
              <w:rPr>
                <w:rFonts w:ascii="Calibri" w:eastAsia="Times New Roman" w:hAnsi="Calibri" w:cs="Times New Roman"/>
                <w:color w:val="000000"/>
              </w:rPr>
              <w:t>the actual locatio</w:t>
            </w:r>
            <w:r>
              <w:rPr>
                <w:rFonts w:ascii="Calibri" w:eastAsia="Times New Roman" w:hAnsi="Calibri" w:cs="Times New Roman"/>
                <w:color w:val="000000"/>
              </w:rPr>
              <w:t>n.</w:t>
            </w:r>
          </w:p>
        </w:tc>
        <w:tc>
          <w:tcPr>
            <w:tcW w:w="1134" w:type="dxa"/>
            <w:tcBorders>
              <w:top w:val="single" w:sz="4" w:space="0" w:color="auto"/>
              <w:left w:val="nil"/>
              <w:bottom w:val="single" w:sz="4" w:space="0" w:color="auto"/>
              <w:right w:val="single" w:sz="4" w:space="0" w:color="auto"/>
            </w:tcBorders>
            <w:shd w:val="clear" w:color="000000" w:fill="FFFFCC"/>
            <w:noWrap/>
            <w:vAlign w:val="bottom"/>
            <w:hideMark/>
          </w:tcPr>
          <w:p w14:paraId="51A06842" w14:textId="77777777" w:rsidR="003C5BE0" w:rsidRPr="0041332C" w:rsidRDefault="003C5BE0" w:rsidP="00810FB5">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11CC94A8" w14:textId="77777777" w:rsidR="003C5BE0" w:rsidRPr="0041332C" w:rsidRDefault="003C5BE0" w:rsidP="00810FB5">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5C73D871" w14:textId="77777777" w:rsidTr="00C31C6B">
        <w:trPr>
          <w:trHeight w:val="280"/>
        </w:trPr>
        <w:tc>
          <w:tcPr>
            <w:tcW w:w="709" w:type="dxa"/>
            <w:tcBorders>
              <w:top w:val="nil"/>
              <w:left w:val="nil"/>
              <w:bottom w:val="nil"/>
              <w:right w:val="nil"/>
            </w:tcBorders>
            <w:shd w:val="clear" w:color="auto" w:fill="auto"/>
            <w:noWrap/>
            <w:vAlign w:val="center"/>
          </w:tcPr>
          <w:p w14:paraId="0499D154"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1C0028E8" w14:textId="77777777" w:rsidR="003C5BE0" w:rsidRPr="00B467C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assess which testbeds/resources are more reliable then others (both in terms of provided hardware, software, and wireless interference, possibly based on historical health information about the resources</w:t>
            </w:r>
            <w:r>
              <w:rPr>
                <w:rFonts w:ascii="Calibri" w:eastAsia="Times New Roman" w:hAnsi="Calibri" w:cs="Times New Roman"/>
                <w:color w:val="000000"/>
              </w:rPr>
              <w:t xml:space="preserve"> and their environment</w:t>
            </w:r>
            <w:r w:rsidRPr="0041332C">
              <w:rPr>
                <w:rFonts w:ascii="Calibri" w:eastAsia="Times New Roman" w:hAnsi="Calibri" w:cs="Times New Roman"/>
                <w:color w:val="000000"/>
              </w:rPr>
              <w:t>)</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4D2E1842" w14:textId="77777777" w:rsidR="003C5BE0" w:rsidRPr="0041332C" w:rsidRDefault="003C5BE0" w:rsidP="00810FB5">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C657CDB" w14:textId="77777777" w:rsidR="003C5BE0" w:rsidRPr="0041332C" w:rsidRDefault="003C5BE0" w:rsidP="00810FB5">
            <w:pPr>
              <w:rPr>
                <w:rFonts w:ascii="Calibri" w:eastAsia="Times New Roman" w:hAnsi="Calibri" w:cs="Times New Roman"/>
                <w:color w:val="000000"/>
              </w:rPr>
            </w:pPr>
          </w:p>
        </w:tc>
      </w:tr>
      <w:tr w:rsidR="003C5BE0" w:rsidRPr="0041332C" w14:paraId="4EDFD552" w14:textId="77777777" w:rsidTr="00C31C6B">
        <w:trPr>
          <w:trHeight w:val="280"/>
        </w:trPr>
        <w:tc>
          <w:tcPr>
            <w:tcW w:w="709" w:type="dxa"/>
            <w:tcBorders>
              <w:top w:val="nil"/>
              <w:left w:val="nil"/>
              <w:bottom w:val="nil"/>
              <w:right w:val="nil"/>
            </w:tcBorders>
            <w:shd w:val="clear" w:color="auto" w:fill="auto"/>
            <w:noWrap/>
            <w:vAlign w:val="center"/>
          </w:tcPr>
          <w:p w14:paraId="63433CB1" w14:textId="77777777"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57C43BF" w14:textId="77777777" w:rsidR="003C5BE0" w:rsidRDefault="003C5BE0" w:rsidP="00C31C6B">
            <w:pPr>
              <w:spacing w:after="0"/>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resource discovery, please insert them here. Create as many new </w:t>
            </w:r>
            <w:r>
              <w:rPr>
                <w:rFonts w:ascii="Calibri" w:eastAsia="Times New Roman" w:hAnsi="Calibri" w:cs="Times New Roman"/>
                <w:i/>
                <w:color w:val="000000"/>
              </w:rPr>
              <w:t xml:space="preserve">rows in this table </w:t>
            </w:r>
            <w:r w:rsidRPr="007A5D29">
              <w:rPr>
                <w:rFonts w:ascii="Calibri" w:eastAsia="Times New Roman" w:hAnsi="Calibri" w:cs="Times New Roman"/>
                <w:i/>
                <w:color w:val="000000"/>
              </w:rPr>
              <w:t>as needed.</w:t>
            </w:r>
          </w:p>
          <w:p w14:paraId="2B3FAA04" w14:textId="77777777" w:rsidR="003C5BE0" w:rsidRPr="007A5D29" w:rsidRDefault="003C5BE0" w:rsidP="00A83949">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446A14B3" w14:textId="77777777" w:rsidR="003C5BE0" w:rsidRPr="0041332C" w:rsidRDefault="003C5BE0" w:rsidP="00810FB5">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4A8E82D" w14:textId="77777777" w:rsidR="003C5BE0" w:rsidRPr="0041332C" w:rsidRDefault="003C5BE0" w:rsidP="00810FB5">
            <w:pPr>
              <w:rPr>
                <w:rFonts w:ascii="Calibri" w:eastAsia="Times New Roman" w:hAnsi="Calibri" w:cs="Times New Roman"/>
                <w:color w:val="000000"/>
              </w:rPr>
            </w:pPr>
          </w:p>
        </w:tc>
      </w:tr>
      <w:tr w:rsidR="003C5BE0" w:rsidRPr="0041332C" w14:paraId="59F5DC28" w14:textId="77777777" w:rsidTr="00C31C6B">
        <w:trPr>
          <w:trHeight w:val="280"/>
        </w:trPr>
        <w:tc>
          <w:tcPr>
            <w:tcW w:w="709" w:type="dxa"/>
            <w:tcBorders>
              <w:top w:val="nil"/>
              <w:left w:val="nil"/>
              <w:bottom w:val="nil"/>
              <w:right w:val="nil"/>
            </w:tcBorders>
            <w:shd w:val="clear" w:color="auto" w:fill="auto"/>
            <w:noWrap/>
            <w:vAlign w:val="center"/>
          </w:tcPr>
          <w:p w14:paraId="7C0795DC"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4A0D086A" w14:textId="77777777" w:rsidR="003C5BE0" w:rsidRPr="007A5D29" w:rsidRDefault="003C5BE0" w:rsidP="00A83949">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7108AF22" w14:textId="77777777" w:rsidR="003C5BE0" w:rsidRPr="0041332C" w:rsidRDefault="003C5BE0" w:rsidP="00810FB5">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533A961" w14:textId="77777777" w:rsidR="003C5BE0" w:rsidRPr="0041332C" w:rsidRDefault="003C5BE0" w:rsidP="00810FB5">
            <w:pPr>
              <w:rPr>
                <w:rFonts w:ascii="Calibri" w:eastAsia="Times New Roman" w:hAnsi="Calibri" w:cs="Times New Roman"/>
                <w:color w:val="000000"/>
              </w:rPr>
            </w:pPr>
          </w:p>
        </w:tc>
      </w:tr>
      <w:tr w:rsidR="003C5BE0" w:rsidRPr="0041332C" w14:paraId="081BC1D2" w14:textId="77777777" w:rsidTr="00C31C6B">
        <w:trPr>
          <w:trHeight w:val="280"/>
        </w:trPr>
        <w:tc>
          <w:tcPr>
            <w:tcW w:w="709" w:type="dxa"/>
            <w:tcBorders>
              <w:top w:val="nil"/>
              <w:left w:val="nil"/>
              <w:bottom w:val="nil"/>
              <w:right w:val="nil"/>
            </w:tcBorders>
            <w:shd w:val="clear" w:color="auto" w:fill="auto"/>
            <w:noWrap/>
            <w:vAlign w:val="center"/>
          </w:tcPr>
          <w:p w14:paraId="480BD65A" w14:textId="77777777"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1-12</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092B2326" w14:textId="77777777" w:rsidR="003C5BE0" w:rsidRPr="007A5D29" w:rsidRDefault="003C5BE0" w:rsidP="00A83949">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56F02439" w14:textId="77777777" w:rsidR="003C5BE0" w:rsidRPr="0041332C" w:rsidRDefault="003C5BE0" w:rsidP="00810FB5">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5AA7A1E" w14:textId="77777777" w:rsidR="003C5BE0" w:rsidRPr="0041332C" w:rsidRDefault="003C5BE0" w:rsidP="00810FB5">
            <w:pPr>
              <w:rPr>
                <w:rFonts w:ascii="Calibri" w:eastAsia="Times New Roman" w:hAnsi="Calibri" w:cs="Times New Roman"/>
                <w:color w:val="000000"/>
              </w:rPr>
            </w:pPr>
          </w:p>
        </w:tc>
      </w:tr>
      <w:tr w:rsidR="003C5BE0" w:rsidRPr="0041332C" w14:paraId="54DA5129" w14:textId="77777777" w:rsidTr="00C31C6B">
        <w:trPr>
          <w:trHeight w:val="280"/>
        </w:trPr>
        <w:tc>
          <w:tcPr>
            <w:tcW w:w="709" w:type="dxa"/>
            <w:tcBorders>
              <w:top w:val="nil"/>
              <w:left w:val="nil"/>
              <w:bottom w:val="nil"/>
              <w:right w:val="nil"/>
            </w:tcBorders>
            <w:shd w:val="clear" w:color="auto" w:fill="auto"/>
            <w:noWrap/>
            <w:vAlign w:val="center"/>
          </w:tcPr>
          <w:p w14:paraId="2BE73E80" w14:textId="77777777"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1-13</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61558A97" w14:textId="77777777" w:rsidR="003C5BE0" w:rsidRPr="007A5D29" w:rsidRDefault="003C5BE0" w:rsidP="00A83949">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29B2B7BF" w14:textId="77777777" w:rsidR="003C5BE0" w:rsidRPr="0041332C" w:rsidRDefault="003C5BE0" w:rsidP="00810FB5">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83FDBA6" w14:textId="77777777" w:rsidR="003C5BE0" w:rsidRPr="0041332C" w:rsidRDefault="003C5BE0" w:rsidP="00810FB5">
            <w:pPr>
              <w:rPr>
                <w:rFonts w:ascii="Calibri" w:eastAsia="Times New Roman" w:hAnsi="Calibri" w:cs="Times New Roman"/>
                <w:color w:val="000000"/>
              </w:rPr>
            </w:pPr>
          </w:p>
        </w:tc>
      </w:tr>
    </w:tbl>
    <w:p w14:paraId="56687446" w14:textId="77777777"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40474A38" w14:textId="77777777" w:rsidTr="00C31C6B">
        <w:trPr>
          <w:trHeight w:val="750"/>
        </w:trPr>
        <w:tc>
          <w:tcPr>
            <w:tcW w:w="709" w:type="dxa"/>
            <w:tcBorders>
              <w:top w:val="nil"/>
              <w:left w:val="nil"/>
              <w:bottom w:val="nil"/>
              <w:right w:val="nil"/>
            </w:tcBorders>
            <w:shd w:val="clear" w:color="auto" w:fill="auto"/>
            <w:noWrap/>
            <w:vAlign w:val="center"/>
            <w:hideMark/>
          </w:tcPr>
          <w:p w14:paraId="00418E3B" w14:textId="77777777" w:rsidR="003C5BE0" w:rsidRPr="00810FB5" w:rsidRDefault="003C5BE0" w:rsidP="00C31C6B">
            <w:pPr>
              <w:spacing w:after="0" w:line="240" w:lineRule="auto"/>
              <w:jc w:val="center"/>
              <w:rPr>
                <w:rFonts w:ascii="Calibri" w:eastAsia="Times New Roman" w:hAnsi="Calibri" w:cs="Times New Roman"/>
                <w:color w:val="000000"/>
              </w:rPr>
            </w:pPr>
          </w:p>
        </w:tc>
        <w:tc>
          <w:tcPr>
            <w:tcW w:w="8505" w:type="dxa"/>
            <w:gridSpan w:val="3"/>
            <w:tcBorders>
              <w:top w:val="nil"/>
              <w:left w:val="nil"/>
              <w:bottom w:val="nil"/>
              <w:right w:val="nil"/>
            </w:tcBorders>
            <w:shd w:val="clear" w:color="auto" w:fill="auto"/>
            <w:vAlign w:val="bottom"/>
            <w:hideMark/>
          </w:tcPr>
          <w:p w14:paraId="2E51ED64" w14:textId="77777777" w:rsidR="003C5BE0" w:rsidRDefault="003C5BE0" w:rsidP="003C5BE0">
            <w:pPr>
              <w:pStyle w:val="Hoofding2"/>
            </w:pPr>
            <w:r>
              <w:t>Requirements related to resource selection and reservation</w:t>
            </w:r>
          </w:p>
          <w:p w14:paraId="180CDDA3" w14:textId="77777777" w:rsidR="003C5BE0" w:rsidRDefault="003C5BE0" w:rsidP="00C31C6B">
            <w:r>
              <w:t>Once an experimenter has learned which resources are available at every testbed, he/she can then design its experiment appropriately. When setting up the corresponding experiment, the first thing that needs to be done is selecting resources to be included in the experiment, and reserving them for the experiment for a certain moment in time.</w:t>
            </w:r>
          </w:p>
          <w:p w14:paraId="409F748E" w14:textId="77777777" w:rsidR="003C5BE0" w:rsidRPr="004E2ABC" w:rsidRDefault="003C5BE0" w:rsidP="00C31C6B">
            <w:pPr>
              <w:rPr>
                <w:rFonts w:ascii="Calibri" w:eastAsia="Times New Roman" w:hAnsi="Calibri" w:cs="Times New Roman"/>
                <w:bCs/>
                <w:iCs/>
                <w:color w:val="000000"/>
              </w:rPr>
            </w:pPr>
          </w:p>
        </w:tc>
      </w:tr>
      <w:tr w:rsidR="003C5BE0" w:rsidRPr="0041332C" w14:paraId="2CFA0101" w14:textId="77777777" w:rsidTr="00C31C6B">
        <w:trPr>
          <w:trHeight w:val="864"/>
        </w:trPr>
        <w:tc>
          <w:tcPr>
            <w:tcW w:w="709" w:type="dxa"/>
            <w:tcBorders>
              <w:top w:val="nil"/>
              <w:left w:val="nil"/>
              <w:bottom w:val="nil"/>
              <w:right w:val="nil"/>
            </w:tcBorders>
            <w:shd w:val="clear" w:color="auto" w:fill="auto"/>
            <w:noWrap/>
            <w:vAlign w:val="center"/>
            <w:hideMark/>
          </w:tcPr>
          <w:p w14:paraId="09F72FFF" w14:textId="77777777"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6AF90175" w14:textId="067C3140"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 xml:space="preserve">When selecting and reserving resources that I want to include in my </w:t>
            </w:r>
            <w:r w:rsidR="001D4FCD">
              <w:rPr>
                <w:rFonts w:ascii="Calibri" w:eastAsia="Times New Roman" w:hAnsi="Calibri" w:cs="Times New Roman"/>
                <w:b/>
                <w:bCs/>
                <w:color w:val="000000"/>
              </w:rPr>
              <w:t>Fed4FIRE+</w:t>
            </w:r>
            <w:r>
              <w:rPr>
                <w:rFonts w:ascii="Calibri" w:eastAsia="Times New Roman" w:hAnsi="Calibri" w:cs="Times New Roman"/>
                <w:b/>
                <w:bCs/>
                <w:color w:val="000000"/>
              </w:rPr>
              <w:t xml:space="preserve"> experiment,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6DB9CBB4"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0BC8AF4E" w14:textId="77777777"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19B9BEEC" w14:textId="77777777" w:rsidTr="00C31C6B">
        <w:trPr>
          <w:trHeight w:val="280"/>
        </w:trPr>
        <w:tc>
          <w:tcPr>
            <w:tcW w:w="709" w:type="dxa"/>
            <w:tcBorders>
              <w:top w:val="nil"/>
              <w:left w:val="nil"/>
              <w:bottom w:val="nil"/>
              <w:right w:val="nil"/>
            </w:tcBorders>
            <w:shd w:val="clear" w:color="auto" w:fill="auto"/>
            <w:noWrap/>
            <w:vAlign w:val="center"/>
          </w:tcPr>
          <w:p w14:paraId="0E0549A6"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7BE72750"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when browsing through the resource descriptions, that I can manually select every node that should be added to my experiment. Think of an experience similar to online shopping and putting resources in your shopping cart.</w:t>
            </w:r>
          </w:p>
        </w:tc>
        <w:tc>
          <w:tcPr>
            <w:tcW w:w="1134" w:type="dxa"/>
            <w:tcBorders>
              <w:top w:val="nil"/>
              <w:left w:val="nil"/>
              <w:bottom w:val="single" w:sz="4" w:space="0" w:color="auto"/>
              <w:right w:val="single" w:sz="4" w:space="0" w:color="auto"/>
            </w:tcBorders>
            <w:shd w:val="clear" w:color="000000" w:fill="FFFFCC"/>
            <w:noWrap/>
            <w:vAlign w:val="bottom"/>
          </w:tcPr>
          <w:p w14:paraId="6DDC293D"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226E8B2" w14:textId="77777777" w:rsidR="003C5BE0" w:rsidRPr="0041332C" w:rsidRDefault="003C5BE0" w:rsidP="00C31C6B">
            <w:pPr>
              <w:rPr>
                <w:rFonts w:ascii="Calibri" w:eastAsia="Times New Roman" w:hAnsi="Calibri" w:cs="Times New Roman"/>
                <w:color w:val="000000"/>
              </w:rPr>
            </w:pPr>
          </w:p>
        </w:tc>
      </w:tr>
      <w:tr w:rsidR="003C5BE0" w:rsidRPr="0041332C" w14:paraId="6B9E81E3" w14:textId="77777777" w:rsidTr="00C31C6B">
        <w:trPr>
          <w:trHeight w:val="280"/>
        </w:trPr>
        <w:tc>
          <w:tcPr>
            <w:tcW w:w="709" w:type="dxa"/>
            <w:tcBorders>
              <w:top w:val="nil"/>
              <w:left w:val="nil"/>
              <w:bottom w:val="nil"/>
              <w:right w:val="nil"/>
            </w:tcBorders>
            <w:shd w:val="clear" w:color="auto" w:fill="auto"/>
            <w:noWrap/>
            <w:vAlign w:val="center"/>
            <w:hideMark/>
          </w:tcPr>
          <w:p w14:paraId="05DE1770"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435E3E7"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w:t>
            </w:r>
            <w:r>
              <w:rPr>
                <w:rFonts w:ascii="Calibri" w:eastAsia="Times New Roman" w:hAnsi="Calibri" w:cs="Times New Roman"/>
                <w:color w:val="000000"/>
              </w:rPr>
              <w:t>select</w:t>
            </w:r>
            <w:r w:rsidRPr="0041332C">
              <w:rPr>
                <w:rFonts w:ascii="Calibri" w:eastAsia="Times New Roman" w:hAnsi="Calibri" w:cs="Times New Roman"/>
                <w:color w:val="000000"/>
              </w:rPr>
              <w:t xml:space="preserve"> suitable resources</w:t>
            </w:r>
            <w:r>
              <w:rPr>
                <w:rFonts w:ascii="Calibri" w:eastAsia="Times New Roman" w:hAnsi="Calibri" w:cs="Times New Roman"/>
                <w:color w:val="000000"/>
              </w:rPr>
              <w:t xml:space="preserve"> for inclusion in my experiment by defining a specific query (e.g. something that is similar to an SQL query, e.g. select all resources from Virtual Wall where nr_ethernet_cards &gt;= 6)</w:t>
            </w:r>
          </w:p>
        </w:tc>
        <w:tc>
          <w:tcPr>
            <w:tcW w:w="1134" w:type="dxa"/>
            <w:tcBorders>
              <w:top w:val="nil"/>
              <w:left w:val="nil"/>
              <w:bottom w:val="single" w:sz="4" w:space="0" w:color="auto"/>
              <w:right w:val="single" w:sz="4" w:space="0" w:color="auto"/>
            </w:tcBorders>
            <w:shd w:val="clear" w:color="000000" w:fill="FFFFCC"/>
            <w:noWrap/>
            <w:vAlign w:val="bottom"/>
            <w:hideMark/>
          </w:tcPr>
          <w:p w14:paraId="1274E1F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290CD044"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6096FAC" w14:textId="77777777" w:rsidTr="00C31C6B">
        <w:trPr>
          <w:trHeight w:val="280"/>
        </w:trPr>
        <w:tc>
          <w:tcPr>
            <w:tcW w:w="709" w:type="dxa"/>
            <w:tcBorders>
              <w:top w:val="nil"/>
              <w:left w:val="nil"/>
              <w:bottom w:val="nil"/>
              <w:right w:val="nil"/>
            </w:tcBorders>
            <w:shd w:val="clear" w:color="auto" w:fill="auto"/>
            <w:noWrap/>
            <w:vAlign w:val="center"/>
            <w:hideMark/>
          </w:tcPr>
          <w:p w14:paraId="3AE9E2B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9AB6D0F" w14:textId="657A0F55"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temporarily install my own equipment at a </w:t>
            </w:r>
            <w:r w:rsidR="001D4FCD">
              <w:rPr>
                <w:rFonts w:ascii="Calibri" w:eastAsia="Times New Roman" w:hAnsi="Calibri" w:cs="Times New Roman"/>
                <w:color w:val="000000"/>
              </w:rPr>
              <w:t>Fed4FIRE+</w:t>
            </w:r>
            <w:r w:rsidRPr="0041332C">
              <w:rPr>
                <w:rFonts w:ascii="Calibri" w:eastAsia="Times New Roman" w:hAnsi="Calibri" w:cs="Times New Roman"/>
                <w:color w:val="000000"/>
              </w:rPr>
              <w:t xml:space="preserve"> testbed for testing</w:t>
            </w:r>
            <w:r>
              <w:rPr>
                <w:rFonts w:ascii="Calibri" w:eastAsia="Times New Roman" w:hAnsi="Calibri" w:cs="Times New Roman"/>
                <w:color w:val="000000"/>
              </w:rPr>
              <w:t xml:space="preserve">, and select it to be included in my experiment. </w:t>
            </w:r>
          </w:p>
        </w:tc>
        <w:tc>
          <w:tcPr>
            <w:tcW w:w="1134" w:type="dxa"/>
            <w:tcBorders>
              <w:top w:val="nil"/>
              <w:left w:val="nil"/>
              <w:bottom w:val="single" w:sz="4" w:space="0" w:color="auto"/>
              <w:right w:val="single" w:sz="4" w:space="0" w:color="auto"/>
            </w:tcBorders>
            <w:shd w:val="clear" w:color="000000" w:fill="FFFFCC"/>
            <w:noWrap/>
            <w:vAlign w:val="bottom"/>
            <w:hideMark/>
          </w:tcPr>
          <w:p w14:paraId="0083A57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57008A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8B422D8" w14:textId="77777777" w:rsidTr="00C31C6B">
        <w:trPr>
          <w:trHeight w:val="280"/>
        </w:trPr>
        <w:tc>
          <w:tcPr>
            <w:tcW w:w="709" w:type="dxa"/>
            <w:tcBorders>
              <w:top w:val="nil"/>
              <w:left w:val="nil"/>
              <w:bottom w:val="nil"/>
              <w:right w:val="nil"/>
            </w:tcBorders>
            <w:shd w:val="clear" w:color="auto" w:fill="auto"/>
            <w:noWrap/>
            <w:vAlign w:val="center"/>
          </w:tcPr>
          <w:p w14:paraId="730DFFD5"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7B1C9339"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the mechanism for registering my own equipment at a testbed is standardized, allowing me to register that equipment at different testbeds in exactly the same manner.</w:t>
            </w:r>
          </w:p>
        </w:tc>
        <w:tc>
          <w:tcPr>
            <w:tcW w:w="1134" w:type="dxa"/>
            <w:tcBorders>
              <w:top w:val="nil"/>
              <w:left w:val="nil"/>
              <w:bottom w:val="single" w:sz="4" w:space="0" w:color="auto"/>
              <w:right w:val="single" w:sz="4" w:space="0" w:color="auto"/>
            </w:tcBorders>
            <w:shd w:val="clear" w:color="000000" w:fill="FFFFCC"/>
            <w:noWrap/>
            <w:vAlign w:val="bottom"/>
          </w:tcPr>
          <w:p w14:paraId="1248F3DC"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13C00608" w14:textId="77777777" w:rsidR="003C5BE0" w:rsidRPr="0041332C" w:rsidRDefault="003C5BE0" w:rsidP="00C31C6B">
            <w:pPr>
              <w:rPr>
                <w:rFonts w:ascii="Calibri" w:eastAsia="Times New Roman" w:hAnsi="Calibri" w:cs="Times New Roman"/>
                <w:color w:val="000000"/>
              </w:rPr>
            </w:pPr>
          </w:p>
        </w:tc>
      </w:tr>
      <w:tr w:rsidR="003C5BE0" w:rsidRPr="0041332C" w14:paraId="3CBF3CAD" w14:textId="77777777" w:rsidTr="00C31C6B">
        <w:trPr>
          <w:trHeight w:val="280"/>
        </w:trPr>
        <w:tc>
          <w:tcPr>
            <w:tcW w:w="709" w:type="dxa"/>
            <w:tcBorders>
              <w:top w:val="nil"/>
              <w:left w:val="nil"/>
              <w:bottom w:val="nil"/>
              <w:right w:val="nil"/>
            </w:tcBorders>
            <w:shd w:val="clear" w:color="auto" w:fill="auto"/>
            <w:noWrap/>
            <w:vAlign w:val="center"/>
          </w:tcPr>
          <w:p w14:paraId="41A98C50"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2078BCB8"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reserve resources. It is OK for me that they are shared with others (soft reservation, e.g. requesting a virtual machine that will be deployed on a physical server that is used by other experiments also), as long as I know that I will also have guaranteed access to them.</w:t>
            </w:r>
          </w:p>
        </w:tc>
        <w:tc>
          <w:tcPr>
            <w:tcW w:w="1134" w:type="dxa"/>
            <w:tcBorders>
              <w:top w:val="nil"/>
              <w:left w:val="nil"/>
              <w:bottom w:val="single" w:sz="4" w:space="0" w:color="auto"/>
              <w:right w:val="single" w:sz="4" w:space="0" w:color="auto"/>
            </w:tcBorders>
            <w:shd w:val="clear" w:color="000000" w:fill="FFFFCC"/>
            <w:noWrap/>
            <w:vAlign w:val="bottom"/>
          </w:tcPr>
          <w:p w14:paraId="52ECA8A6"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5C0EBEEC" w14:textId="77777777" w:rsidR="003C5BE0" w:rsidRPr="0041332C" w:rsidRDefault="003C5BE0" w:rsidP="00C31C6B">
            <w:pPr>
              <w:rPr>
                <w:rFonts w:ascii="Calibri" w:eastAsia="Times New Roman" w:hAnsi="Calibri" w:cs="Times New Roman"/>
                <w:color w:val="000000"/>
              </w:rPr>
            </w:pPr>
          </w:p>
        </w:tc>
      </w:tr>
      <w:tr w:rsidR="003C5BE0" w:rsidRPr="0041332C" w14:paraId="53BEC737" w14:textId="77777777" w:rsidTr="00C31C6B">
        <w:trPr>
          <w:trHeight w:val="280"/>
        </w:trPr>
        <w:tc>
          <w:tcPr>
            <w:tcW w:w="709" w:type="dxa"/>
            <w:tcBorders>
              <w:top w:val="nil"/>
              <w:left w:val="nil"/>
              <w:bottom w:val="nil"/>
              <w:right w:val="nil"/>
            </w:tcBorders>
            <w:shd w:val="clear" w:color="auto" w:fill="auto"/>
            <w:noWrap/>
            <w:vAlign w:val="center"/>
          </w:tcPr>
          <w:p w14:paraId="0F8783A1"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5CD1759A"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reserve resources</w:t>
            </w:r>
            <w:r>
              <w:rPr>
                <w:rFonts w:ascii="Calibri" w:eastAsia="Times New Roman" w:hAnsi="Calibri" w:cs="Times New Roman"/>
                <w:color w:val="000000"/>
              </w:rPr>
              <w:t>. They have</w:t>
            </w:r>
            <w:r w:rsidRPr="0041332C">
              <w:rPr>
                <w:rFonts w:ascii="Calibri" w:eastAsia="Times New Roman" w:hAnsi="Calibri" w:cs="Times New Roman"/>
                <w:color w:val="000000"/>
              </w:rPr>
              <w:t xml:space="preserve"> to be exclusively assigned to me (hard reservation</w:t>
            </w:r>
            <w:r>
              <w:rPr>
                <w:rFonts w:ascii="Calibri" w:eastAsia="Times New Roman" w:hAnsi="Calibri" w:cs="Times New Roman"/>
                <w:color w:val="000000"/>
              </w:rPr>
              <w:t>, e.g. reserving a virtual machine that will be deployed on a physical machine that is dedicated to your experiment only</w:t>
            </w:r>
            <w:r w:rsidRPr="0041332C">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6A998509"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E91A049"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1C65E90F" w14:textId="77777777" w:rsidTr="00C31C6B">
        <w:trPr>
          <w:trHeight w:val="280"/>
        </w:trPr>
        <w:tc>
          <w:tcPr>
            <w:tcW w:w="709" w:type="dxa"/>
            <w:tcBorders>
              <w:top w:val="nil"/>
              <w:left w:val="nil"/>
              <w:bottom w:val="nil"/>
              <w:right w:val="nil"/>
            </w:tcBorders>
            <w:shd w:val="clear" w:color="auto" w:fill="auto"/>
            <w:noWrap/>
            <w:vAlign w:val="center"/>
          </w:tcPr>
          <w:p w14:paraId="58ED79BF"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2-7</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29647C64"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next to adding resources to my experiment right now (instant reservation), that I can also define a reservation for any moment in the future (future reservation, e.g. tomorrow from 9AM-5PM).</w:t>
            </w:r>
          </w:p>
        </w:tc>
        <w:tc>
          <w:tcPr>
            <w:tcW w:w="1134" w:type="dxa"/>
            <w:tcBorders>
              <w:top w:val="nil"/>
              <w:left w:val="nil"/>
              <w:bottom w:val="single" w:sz="4" w:space="0" w:color="auto"/>
              <w:right w:val="single" w:sz="4" w:space="0" w:color="auto"/>
            </w:tcBorders>
            <w:shd w:val="clear" w:color="000000" w:fill="FFFFCC"/>
            <w:noWrap/>
            <w:vAlign w:val="bottom"/>
          </w:tcPr>
          <w:p w14:paraId="0F04C04E"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45217C0" w14:textId="77777777" w:rsidR="003C5BE0" w:rsidRPr="0041332C" w:rsidRDefault="003C5BE0" w:rsidP="00C31C6B">
            <w:pPr>
              <w:rPr>
                <w:rFonts w:ascii="Calibri" w:eastAsia="Times New Roman" w:hAnsi="Calibri" w:cs="Times New Roman"/>
                <w:color w:val="000000"/>
              </w:rPr>
            </w:pPr>
          </w:p>
        </w:tc>
      </w:tr>
      <w:tr w:rsidR="003C5BE0" w:rsidRPr="0041332C" w14:paraId="07F4AEB2" w14:textId="77777777" w:rsidTr="00C31C6B">
        <w:trPr>
          <w:trHeight w:val="560"/>
        </w:trPr>
        <w:tc>
          <w:tcPr>
            <w:tcW w:w="709" w:type="dxa"/>
            <w:tcBorders>
              <w:top w:val="nil"/>
              <w:left w:val="nil"/>
              <w:bottom w:val="nil"/>
              <w:right w:val="nil"/>
            </w:tcBorders>
            <w:shd w:val="clear" w:color="auto" w:fill="auto"/>
            <w:noWrap/>
            <w:vAlign w:val="center"/>
          </w:tcPr>
          <w:p w14:paraId="0CAAA2CB"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933FE05"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situations are avoided where a have to wait days or weeks before being able to use the testbed because of long reservations of others.</w:t>
            </w:r>
          </w:p>
        </w:tc>
        <w:tc>
          <w:tcPr>
            <w:tcW w:w="1134" w:type="dxa"/>
            <w:tcBorders>
              <w:top w:val="nil"/>
              <w:left w:val="nil"/>
              <w:bottom w:val="single" w:sz="4" w:space="0" w:color="auto"/>
              <w:right w:val="single" w:sz="4" w:space="0" w:color="auto"/>
            </w:tcBorders>
            <w:shd w:val="clear" w:color="000000" w:fill="FFFFCC"/>
            <w:noWrap/>
            <w:vAlign w:val="bottom"/>
            <w:hideMark/>
          </w:tcPr>
          <w:p w14:paraId="2AA4C91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EC3C8A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bl>
    <w:p w14:paraId="50DE8CD9" w14:textId="77777777"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509EFBEF" w14:textId="77777777" w:rsidTr="00C31C6B">
        <w:trPr>
          <w:trHeight w:val="280"/>
        </w:trPr>
        <w:tc>
          <w:tcPr>
            <w:tcW w:w="709" w:type="dxa"/>
            <w:tcBorders>
              <w:top w:val="nil"/>
              <w:left w:val="nil"/>
              <w:bottom w:val="nil"/>
              <w:right w:val="nil"/>
            </w:tcBorders>
            <w:shd w:val="clear" w:color="auto" w:fill="auto"/>
            <w:noWrap/>
            <w:vAlign w:val="center"/>
          </w:tcPr>
          <w:p w14:paraId="04CE44CA"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2-9</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831B8B2"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reserve nodes exclusively for myself for a longer period </w:t>
            </w:r>
            <w:r>
              <w:rPr>
                <w:rFonts w:ascii="Calibri" w:eastAsia="Times New Roman" w:hAnsi="Calibri" w:cs="Times New Roman"/>
                <w:color w:val="000000"/>
              </w:rPr>
              <w:t>(</w:t>
            </w:r>
            <w:r w:rsidRPr="0041332C">
              <w:rPr>
                <w:rFonts w:ascii="Calibri" w:eastAsia="Times New Roman" w:hAnsi="Calibri" w:cs="Times New Roman"/>
                <w:color w:val="000000"/>
              </w:rPr>
              <w:t>days or weeks</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26877129"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50D0C55"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4F3EED7" w14:textId="77777777" w:rsidTr="00C31C6B">
        <w:trPr>
          <w:trHeight w:val="280"/>
        </w:trPr>
        <w:tc>
          <w:tcPr>
            <w:tcW w:w="709" w:type="dxa"/>
            <w:tcBorders>
              <w:top w:val="nil"/>
              <w:left w:val="nil"/>
              <w:bottom w:val="nil"/>
              <w:right w:val="nil"/>
            </w:tcBorders>
            <w:shd w:val="clear" w:color="auto" w:fill="auto"/>
            <w:noWrap/>
            <w:vAlign w:val="center"/>
          </w:tcPr>
          <w:p w14:paraId="7E33DE9B"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2-10</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26EFD7E5"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a reservation is approved or rejected quickly</w:t>
            </w:r>
            <w:r>
              <w:rPr>
                <w:rFonts w:ascii="Calibri" w:eastAsia="Times New Roman" w:hAnsi="Calibri" w:cs="Times New Roman"/>
                <w:color w:val="000000"/>
              </w:rPr>
              <w:t xml:space="preserve"> (within a few minutes).</w:t>
            </w:r>
          </w:p>
        </w:tc>
        <w:tc>
          <w:tcPr>
            <w:tcW w:w="1134" w:type="dxa"/>
            <w:tcBorders>
              <w:top w:val="nil"/>
              <w:left w:val="nil"/>
              <w:bottom w:val="single" w:sz="4" w:space="0" w:color="auto"/>
              <w:right w:val="single" w:sz="4" w:space="0" w:color="auto"/>
            </w:tcBorders>
            <w:shd w:val="clear" w:color="000000" w:fill="FFFFCC"/>
            <w:noWrap/>
            <w:vAlign w:val="bottom"/>
            <w:hideMark/>
          </w:tcPr>
          <w:p w14:paraId="5A3A422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807F94F"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925440F" w14:textId="77777777" w:rsidTr="00C31C6B">
        <w:trPr>
          <w:trHeight w:val="560"/>
        </w:trPr>
        <w:tc>
          <w:tcPr>
            <w:tcW w:w="709" w:type="dxa"/>
            <w:tcBorders>
              <w:top w:val="nil"/>
              <w:left w:val="nil"/>
              <w:bottom w:val="nil"/>
              <w:right w:val="nil"/>
            </w:tcBorders>
            <w:shd w:val="clear" w:color="auto" w:fill="auto"/>
            <w:noWrap/>
            <w:vAlign w:val="center"/>
          </w:tcPr>
          <w:p w14:paraId="0D1E8F3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6868F40A"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easily reserve resources across multiple testbeds using the same common tools. These should also be as user-friendly as possible, abstracting the complexity of the underlying infrastructures for me as much as possible. This way I can focus on the experiment design itself instead of learning how to work with numerous testbed-specific tools. </w:t>
            </w:r>
          </w:p>
        </w:tc>
        <w:tc>
          <w:tcPr>
            <w:tcW w:w="1134" w:type="dxa"/>
            <w:tcBorders>
              <w:top w:val="nil"/>
              <w:left w:val="nil"/>
              <w:bottom w:val="single" w:sz="4" w:space="0" w:color="auto"/>
              <w:right w:val="single" w:sz="4" w:space="0" w:color="auto"/>
            </w:tcBorders>
            <w:shd w:val="clear" w:color="000000" w:fill="FFFFCC"/>
            <w:noWrap/>
            <w:vAlign w:val="bottom"/>
            <w:hideMark/>
          </w:tcPr>
          <w:p w14:paraId="1D671347"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65B56FF"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7BECDFF4" w14:textId="77777777" w:rsidTr="00C31C6B">
        <w:trPr>
          <w:trHeight w:val="560"/>
        </w:trPr>
        <w:tc>
          <w:tcPr>
            <w:tcW w:w="709" w:type="dxa"/>
            <w:tcBorders>
              <w:top w:val="nil"/>
              <w:left w:val="nil"/>
              <w:bottom w:val="nil"/>
              <w:right w:val="nil"/>
            </w:tcBorders>
            <w:shd w:val="clear" w:color="auto" w:fill="auto"/>
            <w:noWrap/>
            <w:vAlign w:val="center"/>
          </w:tcPr>
          <w:p w14:paraId="35B0E1F8"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2-12</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5DD9BDDC" w14:textId="77777777" w:rsidR="003C5BE0"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when reserving resources across multiple testbeds, that</w:t>
            </w:r>
            <w:r w:rsidRPr="0041332C">
              <w:rPr>
                <w:rFonts w:ascii="Calibri" w:eastAsia="Times New Roman" w:hAnsi="Calibri" w:cs="Times New Roman"/>
                <w:color w:val="000000"/>
              </w:rPr>
              <w:t xml:space="preserve"> there is guidance in finding the first appropriate time when all the resources that I want across the </w:t>
            </w:r>
            <w:r>
              <w:rPr>
                <w:rFonts w:ascii="Calibri" w:eastAsia="Times New Roman" w:hAnsi="Calibri" w:cs="Times New Roman"/>
                <w:color w:val="000000"/>
              </w:rPr>
              <w:t>testbeds</w:t>
            </w:r>
            <w:r w:rsidRPr="0041332C">
              <w:rPr>
                <w:rFonts w:ascii="Calibri" w:eastAsia="Times New Roman" w:hAnsi="Calibri" w:cs="Times New Roman"/>
                <w:color w:val="000000"/>
              </w:rPr>
              <w:t xml:space="preserve"> would all be available</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tcPr>
          <w:p w14:paraId="055587CD"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D478602" w14:textId="77777777" w:rsidR="003C5BE0" w:rsidRPr="0041332C" w:rsidRDefault="003C5BE0" w:rsidP="00C31C6B">
            <w:pPr>
              <w:rPr>
                <w:rFonts w:ascii="Calibri" w:eastAsia="Times New Roman" w:hAnsi="Calibri" w:cs="Times New Roman"/>
                <w:color w:val="000000"/>
              </w:rPr>
            </w:pPr>
          </w:p>
        </w:tc>
      </w:tr>
      <w:tr w:rsidR="003C5BE0" w:rsidRPr="0041332C" w14:paraId="5295956D" w14:textId="77777777" w:rsidTr="00C31C6B">
        <w:trPr>
          <w:trHeight w:val="560"/>
        </w:trPr>
        <w:tc>
          <w:tcPr>
            <w:tcW w:w="709" w:type="dxa"/>
            <w:tcBorders>
              <w:top w:val="nil"/>
              <w:left w:val="nil"/>
              <w:bottom w:val="nil"/>
              <w:right w:val="nil"/>
            </w:tcBorders>
            <w:shd w:val="clear" w:color="auto" w:fill="auto"/>
            <w:noWrap/>
            <w:vAlign w:val="center"/>
          </w:tcPr>
          <w:p w14:paraId="49587CB1"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2-13</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62B45F40" w14:textId="3D2D2C29"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use a single </w:t>
            </w:r>
            <w:r w:rsidR="001D4FCD">
              <w:rPr>
                <w:rFonts w:ascii="Calibri" w:eastAsia="Times New Roman" w:hAnsi="Calibri" w:cs="Times New Roman"/>
                <w:color w:val="000000"/>
              </w:rPr>
              <w:t>Fed4FIRE+</w:t>
            </w:r>
            <w:r>
              <w:rPr>
                <w:rFonts w:ascii="Calibri" w:eastAsia="Times New Roman" w:hAnsi="Calibri" w:cs="Times New Roman"/>
                <w:color w:val="000000"/>
              </w:rPr>
              <w:t xml:space="preserve"> account to select and reserve resources at all different testbeds of the federation. So even when using one common tool for reservation at the different testbeds, I don’t want to remember a different username/password combination for every testbeds, and I also don’t want to register again at every testbed that I want to use. Of course, registering for that one </w:t>
            </w:r>
            <w:r w:rsidR="001D4FCD">
              <w:rPr>
                <w:rFonts w:ascii="Calibri" w:eastAsia="Times New Roman" w:hAnsi="Calibri" w:cs="Times New Roman"/>
                <w:color w:val="000000"/>
              </w:rPr>
              <w:t>Fed4FIRE+</w:t>
            </w:r>
            <w:r>
              <w:rPr>
                <w:rFonts w:ascii="Calibri" w:eastAsia="Times New Roman" w:hAnsi="Calibri" w:cs="Times New Roman"/>
                <w:color w:val="000000"/>
              </w:rPr>
              <w:t xml:space="preserve"> account should also be straightforward.</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CB708FF"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4E0E3F2" w14:textId="77777777" w:rsidR="003C5BE0" w:rsidRPr="0041332C" w:rsidRDefault="003C5BE0" w:rsidP="00C31C6B">
            <w:pPr>
              <w:rPr>
                <w:rFonts w:ascii="Calibri" w:eastAsia="Times New Roman" w:hAnsi="Calibri" w:cs="Times New Roman"/>
                <w:color w:val="000000"/>
              </w:rPr>
            </w:pPr>
          </w:p>
        </w:tc>
      </w:tr>
      <w:tr w:rsidR="003C5BE0" w:rsidRPr="0041332C" w14:paraId="52DAC1D6" w14:textId="77777777" w:rsidTr="00C31C6B">
        <w:trPr>
          <w:trHeight w:val="560"/>
        </w:trPr>
        <w:tc>
          <w:tcPr>
            <w:tcW w:w="709" w:type="dxa"/>
            <w:tcBorders>
              <w:top w:val="nil"/>
              <w:left w:val="nil"/>
              <w:bottom w:val="nil"/>
              <w:right w:val="nil"/>
            </w:tcBorders>
            <w:shd w:val="clear" w:color="auto" w:fill="auto"/>
            <w:noWrap/>
            <w:vAlign w:val="center"/>
          </w:tcPr>
          <w:p w14:paraId="4F92609F"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2-14</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D918E6D" w14:textId="77777777" w:rsidR="003C5BE0" w:rsidRPr="007A5D29" w:rsidRDefault="003C5BE0" w:rsidP="00C31C6B">
            <w:pPr>
              <w:spacing w:after="0"/>
              <w:rPr>
                <w:rFonts w:ascii="Calibri" w:eastAsia="Times New Roman" w:hAnsi="Calibri" w:cs="Times New Roman"/>
                <w:i/>
                <w:color w:val="000000"/>
              </w:rPr>
            </w:pPr>
            <w:r w:rsidRPr="0041332C">
              <w:rPr>
                <w:rFonts w:ascii="Calibri" w:eastAsia="Times New Roman" w:hAnsi="Calibri" w:cs="Times New Roman"/>
                <w:color w:val="000000"/>
              </w:rPr>
              <w:t xml:space="preserve">That if testbeds decide to </w:t>
            </w:r>
            <w:r>
              <w:rPr>
                <w:rFonts w:ascii="Calibri" w:eastAsia="Times New Roman" w:hAnsi="Calibri" w:cs="Times New Roman"/>
                <w:color w:val="000000"/>
              </w:rPr>
              <w:t>assign</w:t>
            </w:r>
            <w:r w:rsidRPr="0041332C">
              <w:rPr>
                <w:rFonts w:ascii="Calibri" w:eastAsia="Times New Roman" w:hAnsi="Calibri" w:cs="Times New Roman"/>
                <w:color w:val="000000"/>
              </w:rPr>
              <w:t xml:space="preserve"> me a certain </w:t>
            </w:r>
            <w:r>
              <w:rPr>
                <w:rFonts w:ascii="Calibri" w:eastAsia="Times New Roman" w:hAnsi="Calibri" w:cs="Times New Roman"/>
                <w:color w:val="000000"/>
              </w:rPr>
              <w:t xml:space="preserve">reservation </w:t>
            </w:r>
            <w:r w:rsidRPr="0041332C">
              <w:rPr>
                <w:rFonts w:ascii="Calibri" w:eastAsia="Times New Roman" w:hAnsi="Calibri" w:cs="Times New Roman"/>
                <w:color w:val="000000"/>
              </w:rPr>
              <w:t xml:space="preserve">quota </w:t>
            </w:r>
            <w:r>
              <w:rPr>
                <w:rFonts w:ascii="Calibri" w:eastAsia="Times New Roman" w:hAnsi="Calibri" w:cs="Times New Roman"/>
                <w:color w:val="000000"/>
              </w:rPr>
              <w:t xml:space="preserve">(e.g. based on my profile such as </w:t>
            </w:r>
            <w:r w:rsidRPr="0041332C">
              <w:rPr>
                <w:rFonts w:ascii="Calibri" w:eastAsia="Times New Roman" w:hAnsi="Calibri" w:cs="Times New Roman"/>
                <w:color w:val="000000"/>
              </w:rPr>
              <w:t xml:space="preserve">student, post-doc, professor, paying customer, etc), that I can request a temporary </w:t>
            </w:r>
            <w:r>
              <w:rPr>
                <w:rFonts w:ascii="Calibri" w:eastAsia="Times New Roman" w:hAnsi="Calibri" w:cs="Times New Roman"/>
                <w:color w:val="000000"/>
              </w:rPr>
              <w:t xml:space="preserve">increase of my quota if really </w:t>
            </w:r>
            <w:r w:rsidRPr="0041332C">
              <w:rPr>
                <w:rFonts w:ascii="Calibri" w:eastAsia="Times New Roman" w:hAnsi="Calibri" w:cs="Times New Roman"/>
                <w:color w:val="000000"/>
              </w:rPr>
              <w:t xml:space="preserve">need </w:t>
            </w:r>
            <w:r>
              <w:rPr>
                <w:rFonts w:ascii="Calibri" w:eastAsia="Times New Roman" w:hAnsi="Calibri" w:cs="Times New Roman"/>
                <w:color w:val="000000"/>
              </w:rPr>
              <w:t xml:space="preserve">it </w:t>
            </w:r>
            <w:r w:rsidRPr="0041332C">
              <w:rPr>
                <w:rFonts w:ascii="Calibri" w:eastAsia="Times New Roman" w:hAnsi="Calibri" w:cs="Times New Roman"/>
                <w:color w:val="000000"/>
              </w:rPr>
              <w:t>(e.g. before a paper deadline)</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1411BD33"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793F997" w14:textId="77777777" w:rsidR="003C5BE0" w:rsidRPr="0041332C" w:rsidRDefault="003C5BE0" w:rsidP="00C31C6B">
            <w:pPr>
              <w:rPr>
                <w:rFonts w:ascii="Calibri" w:eastAsia="Times New Roman" w:hAnsi="Calibri" w:cs="Times New Roman"/>
                <w:color w:val="000000"/>
              </w:rPr>
            </w:pPr>
          </w:p>
        </w:tc>
      </w:tr>
      <w:tr w:rsidR="003C5BE0" w:rsidRPr="0041332C" w14:paraId="6296A20D" w14:textId="77777777" w:rsidTr="00C31C6B">
        <w:trPr>
          <w:trHeight w:val="560"/>
        </w:trPr>
        <w:tc>
          <w:tcPr>
            <w:tcW w:w="709" w:type="dxa"/>
            <w:tcBorders>
              <w:top w:val="nil"/>
              <w:left w:val="nil"/>
              <w:bottom w:val="nil"/>
              <w:right w:val="nil"/>
            </w:tcBorders>
            <w:shd w:val="clear" w:color="auto" w:fill="auto"/>
            <w:noWrap/>
            <w:vAlign w:val="center"/>
          </w:tcPr>
          <w:p w14:paraId="2D4B207C"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2-15</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62A048C" w14:textId="77777777" w:rsidR="003C5BE0" w:rsidRPr="007A5D29" w:rsidRDefault="003C5BE0" w:rsidP="00C31C6B">
            <w:pPr>
              <w:spacing w:after="0"/>
              <w:rPr>
                <w:rFonts w:ascii="Calibri" w:eastAsia="Times New Roman" w:hAnsi="Calibri" w:cs="Times New Roman"/>
                <w:i/>
                <w:color w:val="000000"/>
              </w:rPr>
            </w:pPr>
            <w:r w:rsidRPr="0041332C">
              <w:rPr>
                <w:rFonts w:ascii="Calibri" w:eastAsia="Times New Roman" w:hAnsi="Calibri" w:cs="Times New Roman"/>
                <w:color w:val="000000"/>
              </w:rPr>
              <w:t xml:space="preserve">That the testbeds and/or the federation </w:t>
            </w:r>
            <w:r>
              <w:rPr>
                <w:rFonts w:ascii="Calibri" w:eastAsia="Times New Roman" w:hAnsi="Calibri" w:cs="Times New Roman"/>
                <w:color w:val="000000"/>
              </w:rPr>
              <w:t xml:space="preserve">guarantee </w:t>
            </w:r>
            <w:r w:rsidRPr="0041332C">
              <w:rPr>
                <w:rFonts w:ascii="Calibri" w:eastAsia="Times New Roman" w:hAnsi="Calibri" w:cs="Times New Roman"/>
                <w:color w:val="000000"/>
              </w:rPr>
              <w:t xml:space="preserve">a certain Service Level </w:t>
            </w:r>
            <w:r>
              <w:rPr>
                <w:rFonts w:ascii="Calibri" w:eastAsia="Times New Roman" w:hAnsi="Calibri" w:cs="Times New Roman"/>
                <w:color w:val="000000"/>
              </w:rPr>
              <w:t>to</w:t>
            </w:r>
            <w:r w:rsidRPr="0041332C">
              <w:rPr>
                <w:rFonts w:ascii="Calibri" w:eastAsia="Times New Roman" w:hAnsi="Calibri" w:cs="Times New Roman"/>
                <w:color w:val="000000"/>
              </w:rPr>
              <w:t xml:space="preserve"> me regarding the execution of my experimen</w:t>
            </w:r>
            <w:r>
              <w:rPr>
                <w:rFonts w:ascii="Calibri" w:eastAsia="Times New Roman" w:hAnsi="Calibri" w:cs="Times New Roman"/>
                <w:color w:val="000000"/>
              </w:rPr>
              <w:t xml:space="preserve">t </w:t>
            </w:r>
            <w:r w:rsidRPr="0041332C">
              <w:rPr>
                <w:rFonts w:ascii="Calibri" w:eastAsia="Times New Roman" w:hAnsi="Calibri" w:cs="Times New Roman"/>
                <w:color w:val="000000"/>
              </w:rPr>
              <w:t>(</w:t>
            </w:r>
            <w:r>
              <w:rPr>
                <w:rFonts w:ascii="Calibri" w:eastAsia="Times New Roman" w:hAnsi="Calibri" w:cs="Times New Roman"/>
                <w:color w:val="000000"/>
              </w:rPr>
              <w:t>availability of resources, reliability of resources (</w:t>
            </w:r>
            <w:r w:rsidRPr="0041332C">
              <w:rPr>
                <w:rFonts w:ascii="Calibri" w:eastAsia="Times New Roman" w:hAnsi="Calibri" w:cs="Times New Roman"/>
                <w:color w:val="000000"/>
              </w:rPr>
              <w:t>uptime/downtime</w:t>
            </w:r>
            <w:r>
              <w:rPr>
                <w:rFonts w:ascii="Calibri" w:eastAsia="Times New Roman" w:hAnsi="Calibri" w:cs="Times New Roman"/>
                <w:color w:val="000000"/>
              </w:rPr>
              <w:t>)</w:t>
            </w:r>
            <w:r w:rsidRPr="0041332C">
              <w:rPr>
                <w:rFonts w:ascii="Calibri" w:eastAsia="Times New Roman" w:hAnsi="Calibri" w:cs="Times New Roman"/>
                <w:color w:val="000000"/>
              </w:rPr>
              <w:t>,</w:t>
            </w:r>
            <w:r>
              <w:rPr>
                <w:rFonts w:ascii="Calibri" w:eastAsia="Times New Roman" w:hAnsi="Calibri" w:cs="Times New Roman"/>
                <w:color w:val="000000"/>
              </w:rPr>
              <w:t xml:space="preserve"> responsiveness of support services, privacy guarantees,</w:t>
            </w:r>
            <w:r w:rsidRPr="0041332C">
              <w:rPr>
                <w:rFonts w:ascii="Calibri" w:eastAsia="Times New Roman" w:hAnsi="Calibri" w:cs="Times New Roman"/>
                <w:color w:val="000000"/>
              </w:rPr>
              <w:t xml:space="preserve"> etc)</w:t>
            </w:r>
            <w:r>
              <w:rPr>
                <w:rFonts w:ascii="Calibri" w:eastAsia="Times New Roman" w:hAnsi="Calibri" w:cs="Times New Roman"/>
                <w:color w:val="000000"/>
              </w:rPr>
              <w:t>.</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04FD3DFD"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23FBF32" w14:textId="77777777" w:rsidR="003C5BE0" w:rsidRPr="0041332C" w:rsidRDefault="003C5BE0" w:rsidP="00C31C6B">
            <w:pPr>
              <w:rPr>
                <w:rFonts w:ascii="Calibri" w:eastAsia="Times New Roman" w:hAnsi="Calibri" w:cs="Times New Roman"/>
                <w:color w:val="000000"/>
              </w:rPr>
            </w:pPr>
          </w:p>
        </w:tc>
      </w:tr>
      <w:tr w:rsidR="003C5BE0" w:rsidRPr="0041332C" w14:paraId="7768F768" w14:textId="77777777" w:rsidTr="00C31C6B">
        <w:trPr>
          <w:trHeight w:val="560"/>
        </w:trPr>
        <w:tc>
          <w:tcPr>
            <w:tcW w:w="709" w:type="dxa"/>
            <w:tcBorders>
              <w:top w:val="nil"/>
              <w:left w:val="nil"/>
              <w:bottom w:val="nil"/>
              <w:right w:val="nil"/>
            </w:tcBorders>
            <w:shd w:val="clear" w:color="auto" w:fill="auto"/>
            <w:noWrap/>
            <w:vAlign w:val="center"/>
          </w:tcPr>
          <w:p w14:paraId="47D3B21A"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2-16</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1F647713" w14:textId="77777777" w:rsidR="003C5BE0" w:rsidRPr="00893110"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dynamically scale my resources up and down according that what my experiment needs during its execution. For instance if a server deployed on a VM gets overloaded, I should be able to assign more resource (RAM, CPU cores, etc.) to that running VM, and/or should be able to add a second VM to my running experiment on which I deploy a second instance of that server.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6C38CF65"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A793812" w14:textId="77777777" w:rsidR="003C5BE0" w:rsidRPr="0041332C" w:rsidRDefault="003C5BE0" w:rsidP="00C31C6B">
            <w:pPr>
              <w:rPr>
                <w:rFonts w:ascii="Calibri" w:eastAsia="Times New Roman" w:hAnsi="Calibri" w:cs="Times New Roman"/>
                <w:color w:val="000000"/>
              </w:rPr>
            </w:pPr>
          </w:p>
        </w:tc>
      </w:tr>
    </w:tbl>
    <w:p w14:paraId="10E84E11" w14:textId="77777777"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1F9BCCF4" w14:textId="77777777" w:rsidTr="00C31C6B">
        <w:trPr>
          <w:trHeight w:val="560"/>
        </w:trPr>
        <w:tc>
          <w:tcPr>
            <w:tcW w:w="709" w:type="dxa"/>
            <w:tcBorders>
              <w:top w:val="nil"/>
              <w:left w:val="nil"/>
              <w:bottom w:val="nil"/>
              <w:right w:val="nil"/>
            </w:tcBorders>
            <w:shd w:val="clear" w:color="auto" w:fill="auto"/>
            <w:noWrap/>
            <w:vAlign w:val="center"/>
          </w:tcPr>
          <w:p w14:paraId="3B078A43"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2-17</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B500D00" w14:textId="77777777" w:rsidR="003C5BE0" w:rsidRPr="004A5C63"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if I reserved a number of resources at a testbed, that I can divide them over different independent experiments that I am doing at the same time. It should be possible to easily address/group the resources from one experiment.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90F789D"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193010B" w14:textId="77777777" w:rsidR="003C5BE0" w:rsidRPr="0041332C" w:rsidRDefault="003C5BE0" w:rsidP="00C31C6B">
            <w:pPr>
              <w:rPr>
                <w:rFonts w:ascii="Calibri" w:eastAsia="Times New Roman" w:hAnsi="Calibri" w:cs="Times New Roman"/>
                <w:color w:val="000000"/>
              </w:rPr>
            </w:pPr>
          </w:p>
        </w:tc>
      </w:tr>
      <w:tr w:rsidR="003C5BE0" w:rsidRPr="0041332C" w14:paraId="3B785866" w14:textId="77777777" w:rsidTr="00C31C6B">
        <w:trPr>
          <w:trHeight w:val="560"/>
        </w:trPr>
        <w:tc>
          <w:tcPr>
            <w:tcW w:w="709" w:type="dxa"/>
            <w:tcBorders>
              <w:top w:val="nil"/>
              <w:left w:val="nil"/>
              <w:bottom w:val="nil"/>
              <w:right w:val="nil"/>
            </w:tcBorders>
            <w:shd w:val="clear" w:color="auto" w:fill="auto"/>
            <w:noWrap/>
            <w:vAlign w:val="center"/>
          </w:tcPr>
          <w:p w14:paraId="37126AD5"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58993E13" w14:textId="77777777" w:rsidR="003C5BE0" w:rsidRDefault="003C5BE0" w:rsidP="00C31C6B">
            <w:pPr>
              <w:spacing w:after="0"/>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resource </w:t>
            </w:r>
            <w:r>
              <w:rPr>
                <w:rFonts w:ascii="Calibri" w:eastAsia="Times New Roman" w:hAnsi="Calibri" w:cs="Times New Roman"/>
                <w:i/>
                <w:color w:val="000000"/>
              </w:rPr>
              <w:t>selection and reservation</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p w14:paraId="09EF50CC"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CFB592F"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19926F6" w14:textId="77777777" w:rsidR="003C5BE0" w:rsidRPr="0041332C" w:rsidRDefault="003C5BE0" w:rsidP="00C31C6B">
            <w:pPr>
              <w:rPr>
                <w:rFonts w:ascii="Calibri" w:eastAsia="Times New Roman" w:hAnsi="Calibri" w:cs="Times New Roman"/>
                <w:color w:val="000000"/>
              </w:rPr>
            </w:pPr>
          </w:p>
        </w:tc>
      </w:tr>
      <w:tr w:rsidR="003C5BE0" w:rsidRPr="0041332C" w14:paraId="4DE7E905" w14:textId="77777777" w:rsidTr="00C31C6B">
        <w:trPr>
          <w:trHeight w:val="560"/>
        </w:trPr>
        <w:tc>
          <w:tcPr>
            <w:tcW w:w="709" w:type="dxa"/>
            <w:tcBorders>
              <w:top w:val="nil"/>
              <w:left w:val="nil"/>
              <w:bottom w:val="nil"/>
              <w:right w:val="nil"/>
            </w:tcBorders>
            <w:shd w:val="clear" w:color="auto" w:fill="auto"/>
            <w:noWrap/>
            <w:vAlign w:val="center"/>
          </w:tcPr>
          <w:p w14:paraId="12E42144"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54DCE9DF"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A04E462"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8BA4B4E" w14:textId="77777777" w:rsidR="003C5BE0" w:rsidRPr="0041332C" w:rsidRDefault="003C5BE0" w:rsidP="00C31C6B">
            <w:pPr>
              <w:rPr>
                <w:rFonts w:ascii="Calibri" w:eastAsia="Times New Roman" w:hAnsi="Calibri" w:cs="Times New Roman"/>
                <w:color w:val="000000"/>
              </w:rPr>
            </w:pPr>
          </w:p>
        </w:tc>
      </w:tr>
      <w:tr w:rsidR="003C5BE0" w:rsidRPr="0041332C" w14:paraId="100952E8" w14:textId="77777777" w:rsidTr="00C31C6B">
        <w:trPr>
          <w:trHeight w:val="560"/>
        </w:trPr>
        <w:tc>
          <w:tcPr>
            <w:tcW w:w="709" w:type="dxa"/>
            <w:tcBorders>
              <w:top w:val="nil"/>
              <w:left w:val="nil"/>
              <w:bottom w:val="nil"/>
              <w:right w:val="nil"/>
            </w:tcBorders>
            <w:shd w:val="clear" w:color="auto" w:fill="auto"/>
            <w:noWrap/>
            <w:vAlign w:val="center"/>
          </w:tcPr>
          <w:p w14:paraId="54E33E0E"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CD085BD"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56A777A7"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1A63342" w14:textId="77777777" w:rsidR="003C5BE0" w:rsidRPr="0041332C" w:rsidRDefault="003C5BE0" w:rsidP="00C31C6B">
            <w:pPr>
              <w:rPr>
                <w:rFonts w:ascii="Calibri" w:eastAsia="Times New Roman" w:hAnsi="Calibri" w:cs="Times New Roman"/>
                <w:color w:val="000000"/>
              </w:rPr>
            </w:pPr>
          </w:p>
        </w:tc>
      </w:tr>
      <w:tr w:rsidR="003C5BE0" w:rsidRPr="0041332C" w14:paraId="0D422047" w14:textId="77777777" w:rsidTr="00C31C6B">
        <w:trPr>
          <w:trHeight w:val="560"/>
        </w:trPr>
        <w:tc>
          <w:tcPr>
            <w:tcW w:w="709" w:type="dxa"/>
            <w:tcBorders>
              <w:top w:val="nil"/>
              <w:left w:val="nil"/>
              <w:bottom w:val="nil"/>
              <w:right w:val="nil"/>
            </w:tcBorders>
            <w:shd w:val="clear" w:color="auto" w:fill="auto"/>
            <w:noWrap/>
            <w:vAlign w:val="center"/>
          </w:tcPr>
          <w:p w14:paraId="50BE3F5C"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D91854A"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42B32BB1"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EA00DE6" w14:textId="77777777" w:rsidR="003C5BE0" w:rsidRPr="0041332C" w:rsidRDefault="003C5BE0" w:rsidP="00C31C6B">
            <w:pPr>
              <w:rPr>
                <w:rFonts w:ascii="Calibri" w:eastAsia="Times New Roman" w:hAnsi="Calibri" w:cs="Times New Roman"/>
                <w:color w:val="000000"/>
              </w:rPr>
            </w:pPr>
          </w:p>
        </w:tc>
      </w:tr>
      <w:tr w:rsidR="003C5BE0" w:rsidRPr="0041332C" w14:paraId="740CFF8F" w14:textId="77777777" w:rsidTr="00C31C6B">
        <w:trPr>
          <w:trHeight w:val="560"/>
        </w:trPr>
        <w:tc>
          <w:tcPr>
            <w:tcW w:w="709" w:type="dxa"/>
            <w:tcBorders>
              <w:top w:val="nil"/>
              <w:left w:val="nil"/>
              <w:bottom w:val="nil"/>
              <w:right w:val="nil"/>
            </w:tcBorders>
            <w:shd w:val="clear" w:color="auto" w:fill="auto"/>
            <w:noWrap/>
            <w:vAlign w:val="center"/>
          </w:tcPr>
          <w:p w14:paraId="3CDCF0AD"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2-22</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0309EF1F"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2F273CAC"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F4F661C" w14:textId="77777777" w:rsidR="003C5BE0" w:rsidRPr="0041332C" w:rsidRDefault="003C5BE0" w:rsidP="00C31C6B">
            <w:pPr>
              <w:rPr>
                <w:rFonts w:ascii="Calibri" w:eastAsia="Times New Roman" w:hAnsi="Calibri" w:cs="Times New Roman"/>
                <w:color w:val="000000"/>
              </w:rPr>
            </w:pPr>
          </w:p>
        </w:tc>
      </w:tr>
    </w:tbl>
    <w:p w14:paraId="31B5046A" w14:textId="77777777" w:rsidR="003C5BE0" w:rsidRDefault="003C5BE0" w:rsidP="00C31C6B"/>
    <w:p w14:paraId="08772CE7" w14:textId="77777777" w:rsidR="003C5BE0" w:rsidRDefault="003C5BE0" w:rsidP="00C31C6B"/>
    <w:p w14:paraId="5F025DF4" w14:textId="77777777" w:rsidR="003C5BE0" w:rsidRDefault="003C5BE0">
      <w:pPr>
        <w:rPr>
          <w:rFonts w:asciiTheme="majorHAnsi" w:eastAsiaTheme="majorEastAsia" w:hAnsiTheme="majorHAnsi" w:cstheme="majorBidi"/>
          <w:b/>
          <w:bCs/>
          <w:color w:val="4F81BD" w:themeColor="accent1"/>
          <w:sz w:val="26"/>
          <w:szCs w:val="26"/>
        </w:rPr>
      </w:pPr>
      <w:r>
        <w:br w:type="page"/>
      </w:r>
    </w:p>
    <w:p w14:paraId="78DB30C7" w14:textId="77777777" w:rsidR="003C5BE0" w:rsidRDefault="003C5BE0" w:rsidP="003C5BE0">
      <w:pPr>
        <w:pStyle w:val="Hoofding2"/>
      </w:pPr>
      <w:r>
        <w:lastRenderedPageBreak/>
        <w:t>Requirements related to using the resources (deployment and basic usage)</w:t>
      </w:r>
    </w:p>
    <w:p w14:paraId="0BEB4C04" w14:textId="77777777" w:rsidR="003C5BE0" w:rsidRDefault="003C5BE0" w:rsidP="00C31C6B">
      <w:r>
        <w:t xml:space="preserve">Once an experimenter has added the resources to the experiment, the next step is the deployment of those resources for that experiment, and basic usage of the resources. This section tries to capture the corresponding requirements. </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144CA870" w14:textId="77777777" w:rsidTr="00C31C6B">
        <w:trPr>
          <w:trHeight w:val="864"/>
        </w:trPr>
        <w:tc>
          <w:tcPr>
            <w:tcW w:w="709" w:type="dxa"/>
            <w:tcBorders>
              <w:top w:val="nil"/>
              <w:left w:val="nil"/>
              <w:bottom w:val="nil"/>
              <w:right w:val="nil"/>
            </w:tcBorders>
            <w:shd w:val="clear" w:color="auto" w:fill="auto"/>
            <w:noWrap/>
            <w:vAlign w:val="center"/>
            <w:hideMark/>
          </w:tcPr>
          <w:p w14:paraId="5CCFE388" w14:textId="77777777"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2E58CD72" w14:textId="0903EB8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 xml:space="preserve">When using the resources that I included in my </w:t>
            </w:r>
            <w:r w:rsidR="001D4FCD">
              <w:rPr>
                <w:rFonts w:ascii="Calibri" w:eastAsia="Times New Roman" w:hAnsi="Calibri" w:cs="Times New Roman"/>
                <w:b/>
                <w:bCs/>
                <w:color w:val="000000"/>
              </w:rPr>
              <w:t>Fed4FIRE+</w:t>
            </w:r>
            <w:r>
              <w:rPr>
                <w:rFonts w:ascii="Calibri" w:eastAsia="Times New Roman" w:hAnsi="Calibri" w:cs="Times New Roman"/>
                <w:b/>
                <w:bCs/>
                <w:color w:val="000000"/>
              </w:rPr>
              <w:t xml:space="preserve"> experiment,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1FCE5D9E"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4AEA29A6" w14:textId="77777777"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0ED8DEA9" w14:textId="77777777" w:rsidTr="00C31C6B">
        <w:trPr>
          <w:trHeight w:val="280"/>
        </w:trPr>
        <w:tc>
          <w:tcPr>
            <w:tcW w:w="709" w:type="dxa"/>
            <w:tcBorders>
              <w:top w:val="nil"/>
              <w:left w:val="nil"/>
              <w:bottom w:val="nil"/>
              <w:right w:val="nil"/>
            </w:tcBorders>
            <w:shd w:val="clear" w:color="auto" w:fill="auto"/>
            <w:noWrap/>
            <w:vAlign w:val="center"/>
          </w:tcPr>
          <w:p w14:paraId="5BE69013"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37321C5E"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SSH to my nodes</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tcPr>
          <w:p w14:paraId="18771878"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2BF270A9" w14:textId="77777777" w:rsidR="003C5BE0" w:rsidRPr="0041332C" w:rsidRDefault="003C5BE0" w:rsidP="00C31C6B">
            <w:pPr>
              <w:rPr>
                <w:rFonts w:ascii="Calibri" w:eastAsia="Times New Roman" w:hAnsi="Calibri" w:cs="Times New Roman"/>
                <w:color w:val="000000"/>
              </w:rPr>
            </w:pPr>
          </w:p>
        </w:tc>
      </w:tr>
      <w:tr w:rsidR="003C5BE0" w:rsidRPr="0041332C" w14:paraId="58F7CCEC" w14:textId="77777777" w:rsidTr="00C31C6B">
        <w:trPr>
          <w:trHeight w:val="280"/>
        </w:trPr>
        <w:tc>
          <w:tcPr>
            <w:tcW w:w="709" w:type="dxa"/>
            <w:tcBorders>
              <w:top w:val="nil"/>
              <w:left w:val="nil"/>
              <w:bottom w:val="nil"/>
              <w:right w:val="nil"/>
            </w:tcBorders>
            <w:shd w:val="clear" w:color="auto" w:fill="auto"/>
            <w:noWrap/>
            <w:vAlign w:val="center"/>
            <w:hideMark/>
          </w:tcPr>
          <w:p w14:paraId="30E2B603"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46D68E9"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have root access to my nodes</w:t>
            </w:r>
            <w:r>
              <w:rPr>
                <w:rFonts w:ascii="Calibri" w:eastAsia="Times New Roman" w:hAnsi="Calibri" w:cs="Times New Roman"/>
                <w:color w:val="000000"/>
              </w:rPr>
              <w:t xml:space="preserve">. This allows me to perform any action on the nodes that I want (install new applications, device drivers, load additional kernel modules, etc). </w:t>
            </w:r>
          </w:p>
        </w:tc>
        <w:tc>
          <w:tcPr>
            <w:tcW w:w="1134" w:type="dxa"/>
            <w:tcBorders>
              <w:top w:val="nil"/>
              <w:left w:val="nil"/>
              <w:bottom w:val="single" w:sz="4" w:space="0" w:color="auto"/>
              <w:right w:val="single" w:sz="4" w:space="0" w:color="auto"/>
            </w:tcBorders>
            <w:shd w:val="clear" w:color="000000" w:fill="FFFFCC"/>
            <w:noWrap/>
            <w:vAlign w:val="bottom"/>
            <w:hideMark/>
          </w:tcPr>
          <w:p w14:paraId="745E619F"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63D40CB1"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06D21D61" w14:textId="77777777" w:rsidTr="00C31C6B">
        <w:trPr>
          <w:trHeight w:val="280"/>
        </w:trPr>
        <w:tc>
          <w:tcPr>
            <w:tcW w:w="709" w:type="dxa"/>
            <w:tcBorders>
              <w:top w:val="nil"/>
              <w:left w:val="nil"/>
              <w:bottom w:val="nil"/>
              <w:right w:val="nil"/>
            </w:tcBorders>
            <w:shd w:val="clear" w:color="auto" w:fill="auto"/>
            <w:noWrap/>
            <w:vAlign w:val="center"/>
          </w:tcPr>
          <w:p w14:paraId="357D65C8"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26B680A6"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use a single public/private SSH key pair to access my resources on all the different testbeds</w:t>
            </w:r>
          </w:p>
        </w:tc>
        <w:tc>
          <w:tcPr>
            <w:tcW w:w="1134" w:type="dxa"/>
            <w:tcBorders>
              <w:top w:val="nil"/>
              <w:left w:val="nil"/>
              <w:bottom w:val="single" w:sz="4" w:space="0" w:color="auto"/>
              <w:right w:val="single" w:sz="4" w:space="0" w:color="auto"/>
            </w:tcBorders>
            <w:shd w:val="clear" w:color="000000" w:fill="FFFFCC"/>
            <w:noWrap/>
            <w:vAlign w:val="bottom"/>
          </w:tcPr>
          <w:p w14:paraId="427235B9"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283D6BF" w14:textId="77777777" w:rsidR="003C5BE0" w:rsidRPr="0041332C" w:rsidRDefault="003C5BE0" w:rsidP="00C31C6B">
            <w:pPr>
              <w:rPr>
                <w:rFonts w:ascii="Calibri" w:eastAsia="Times New Roman" w:hAnsi="Calibri" w:cs="Times New Roman"/>
                <w:color w:val="000000"/>
              </w:rPr>
            </w:pPr>
          </w:p>
        </w:tc>
      </w:tr>
      <w:tr w:rsidR="003C5BE0" w:rsidRPr="0041332C" w14:paraId="40238321" w14:textId="77777777" w:rsidTr="00C31C6B">
        <w:trPr>
          <w:trHeight w:val="280"/>
        </w:trPr>
        <w:tc>
          <w:tcPr>
            <w:tcW w:w="709" w:type="dxa"/>
            <w:tcBorders>
              <w:top w:val="nil"/>
              <w:left w:val="nil"/>
              <w:bottom w:val="nil"/>
              <w:right w:val="nil"/>
            </w:tcBorders>
            <w:shd w:val="clear" w:color="auto" w:fill="auto"/>
            <w:noWrap/>
            <w:vAlign w:val="center"/>
          </w:tcPr>
          <w:p w14:paraId="45BDCA5C"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1D090723"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choose to have Windows installed on my nodes</w:t>
            </w:r>
          </w:p>
        </w:tc>
        <w:tc>
          <w:tcPr>
            <w:tcW w:w="1134" w:type="dxa"/>
            <w:tcBorders>
              <w:top w:val="nil"/>
              <w:left w:val="nil"/>
              <w:bottom w:val="single" w:sz="4" w:space="0" w:color="auto"/>
              <w:right w:val="single" w:sz="4" w:space="0" w:color="auto"/>
            </w:tcBorders>
            <w:shd w:val="clear" w:color="000000" w:fill="FFFFCC"/>
            <w:noWrap/>
            <w:vAlign w:val="bottom"/>
          </w:tcPr>
          <w:p w14:paraId="7E6389C6"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BA97CBF" w14:textId="77777777" w:rsidR="003C5BE0" w:rsidRPr="0041332C" w:rsidRDefault="003C5BE0" w:rsidP="00C31C6B">
            <w:pPr>
              <w:rPr>
                <w:rFonts w:ascii="Calibri" w:eastAsia="Times New Roman" w:hAnsi="Calibri" w:cs="Times New Roman"/>
                <w:color w:val="000000"/>
              </w:rPr>
            </w:pPr>
          </w:p>
        </w:tc>
      </w:tr>
      <w:tr w:rsidR="003C5BE0" w:rsidRPr="0041332C" w14:paraId="30519252" w14:textId="77777777" w:rsidTr="00C31C6B">
        <w:trPr>
          <w:trHeight w:val="280"/>
        </w:trPr>
        <w:tc>
          <w:tcPr>
            <w:tcW w:w="709" w:type="dxa"/>
            <w:tcBorders>
              <w:top w:val="nil"/>
              <w:left w:val="nil"/>
              <w:bottom w:val="nil"/>
              <w:right w:val="nil"/>
            </w:tcBorders>
            <w:shd w:val="clear" w:color="auto" w:fill="auto"/>
            <w:noWrap/>
            <w:vAlign w:val="center"/>
          </w:tcPr>
          <w:p w14:paraId="2D6A575D"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3-5</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63A66479"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choose to have a specific Linux distribution on my nodes (e.g. latest Ubuntu LTS release)</w:t>
            </w:r>
          </w:p>
        </w:tc>
        <w:tc>
          <w:tcPr>
            <w:tcW w:w="1134" w:type="dxa"/>
            <w:tcBorders>
              <w:top w:val="nil"/>
              <w:left w:val="nil"/>
              <w:bottom w:val="single" w:sz="4" w:space="0" w:color="auto"/>
              <w:right w:val="single" w:sz="4" w:space="0" w:color="auto"/>
            </w:tcBorders>
            <w:shd w:val="clear" w:color="000000" w:fill="FFFFCC"/>
            <w:noWrap/>
            <w:vAlign w:val="bottom"/>
          </w:tcPr>
          <w:p w14:paraId="0169600F"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296DAB8" w14:textId="77777777" w:rsidR="003C5BE0" w:rsidRPr="0041332C" w:rsidRDefault="003C5BE0" w:rsidP="00C31C6B">
            <w:pPr>
              <w:rPr>
                <w:rFonts w:ascii="Calibri" w:eastAsia="Times New Roman" w:hAnsi="Calibri" w:cs="Times New Roman"/>
                <w:color w:val="000000"/>
              </w:rPr>
            </w:pPr>
          </w:p>
        </w:tc>
      </w:tr>
      <w:tr w:rsidR="003C5BE0" w:rsidRPr="0041332C" w14:paraId="1F9DF8EA" w14:textId="77777777" w:rsidTr="00C31C6B">
        <w:trPr>
          <w:trHeight w:val="280"/>
        </w:trPr>
        <w:tc>
          <w:tcPr>
            <w:tcW w:w="709" w:type="dxa"/>
            <w:tcBorders>
              <w:top w:val="nil"/>
              <w:left w:val="nil"/>
              <w:bottom w:val="nil"/>
              <w:right w:val="nil"/>
            </w:tcBorders>
            <w:shd w:val="clear" w:color="auto" w:fill="auto"/>
            <w:noWrap/>
            <w:vAlign w:val="center"/>
          </w:tcPr>
          <w:p w14:paraId="4467320D"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3-6</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45F7E388"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choose to use a custom Linux kernel on my nodes</w:t>
            </w:r>
            <w:r>
              <w:rPr>
                <w:rFonts w:ascii="Calibri" w:eastAsia="Times New Roman" w:hAnsi="Calibri" w:cs="Times New Roman"/>
                <w:color w:val="000000"/>
              </w:rPr>
              <w:t xml:space="preserve"> (e.g. with my own performance upgrade patches to the kernel)</w:t>
            </w:r>
          </w:p>
        </w:tc>
        <w:tc>
          <w:tcPr>
            <w:tcW w:w="1134" w:type="dxa"/>
            <w:tcBorders>
              <w:top w:val="nil"/>
              <w:left w:val="nil"/>
              <w:bottom w:val="single" w:sz="4" w:space="0" w:color="auto"/>
              <w:right w:val="single" w:sz="4" w:space="0" w:color="auto"/>
            </w:tcBorders>
            <w:shd w:val="clear" w:color="000000" w:fill="FFFFCC"/>
            <w:noWrap/>
            <w:vAlign w:val="bottom"/>
          </w:tcPr>
          <w:p w14:paraId="51E0A4D5"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22063B6" w14:textId="77777777" w:rsidR="003C5BE0" w:rsidRPr="0041332C" w:rsidRDefault="003C5BE0" w:rsidP="00C31C6B">
            <w:pPr>
              <w:rPr>
                <w:rFonts w:ascii="Calibri" w:eastAsia="Times New Roman" w:hAnsi="Calibri" w:cs="Times New Roman"/>
                <w:color w:val="000000"/>
              </w:rPr>
            </w:pPr>
          </w:p>
        </w:tc>
      </w:tr>
      <w:tr w:rsidR="003C5BE0" w:rsidRPr="0041332C" w14:paraId="22EA5457" w14:textId="77777777" w:rsidTr="00C31C6B">
        <w:trPr>
          <w:trHeight w:val="280"/>
        </w:trPr>
        <w:tc>
          <w:tcPr>
            <w:tcW w:w="709" w:type="dxa"/>
            <w:tcBorders>
              <w:top w:val="nil"/>
              <w:left w:val="nil"/>
              <w:bottom w:val="nil"/>
              <w:right w:val="nil"/>
            </w:tcBorders>
            <w:shd w:val="clear" w:color="auto" w:fill="auto"/>
            <w:noWrap/>
            <w:vAlign w:val="center"/>
          </w:tcPr>
          <w:p w14:paraId="0A62DA8A"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D669616"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my nodes can download and install software from the Internet </w:t>
            </w:r>
            <w:r>
              <w:rPr>
                <w:rFonts w:ascii="Calibri" w:eastAsia="Times New Roman" w:hAnsi="Calibri" w:cs="Times New Roman"/>
                <w:color w:val="000000"/>
              </w:rPr>
              <w:t xml:space="preserve">(e.g. </w:t>
            </w:r>
            <w:r w:rsidRPr="0041332C">
              <w:rPr>
                <w:rFonts w:ascii="Calibri" w:eastAsia="Times New Roman" w:hAnsi="Calibri" w:cs="Times New Roman"/>
                <w:color w:val="000000"/>
              </w:rPr>
              <w:t>using a package manager</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33987514"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AD044BF"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7EFB03B" w14:textId="77777777" w:rsidTr="00C31C6B">
        <w:trPr>
          <w:trHeight w:val="560"/>
        </w:trPr>
        <w:tc>
          <w:tcPr>
            <w:tcW w:w="709" w:type="dxa"/>
            <w:tcBorders>
              <w:top w:val="nil"/>
              <w:left w:val="nil"/>
              <w:bottom w:val="nil"/>
              <w:right w:val="nil"/>
            </w:tcBorders>
            <w:shd w:val="clear" w:color="auto" w:fill="auto"/>
            <w:noWrap/>
            <w:vAlign w:val="center"/>
          </w:tcPr>
          <w:p w14:paraId="12B25850"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5EF2AC35"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take a binary image of the hard drive of my nodes, and that I can store these for later re-use (so flashing the image back later on)</w:t>
            </w:r>
          </w:p>
        </w:tc>
        <w:tc>
          <w:tcPr>
            <w:tcW w:w="1134" w:type="dxa"/>
            <w:tcBorders>
              <w:top w:val="nil"/>
              <w:left w:val="nil"/>
              <w:bottom w:val="single" w:sz="4" w:space="0" w:color="auto"/>
              <w:right w:val="single" w:sz="4" w:space="0" w:color="auto"/>
            </w:tcBorders>
            <w:shd w:val="clear" w:color="000000" w:fill="FFFFCC"/>
            <w:noWrap/>
            <w:vAlign w:val="bottom"/>
            <w:hideMark/>
          </w:tcPr>
          <w:p w14:paraId="1EC56178"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53907DF"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5AA2EF0C" w14:textId="77777777" w:rsidTr="00C31C6B">
        <w:trPr>
          <w:trHeight w:val="280"/>
        </w:trPr>
        <w:tc>
          <w:tcPr>
            <w:tcW w:w="709" w:type="dxa"/>
            <w:tcBorders>
              <w:top w:val="nil"/>
              <w:left w:val="nil"/>
              <w:bottom w:val="nil"/>
              <w:right w:val="nil"/>
            </w:tcBorders>
            <w:shd w:val="clear" w:color="auto" w:fill="auto"/>
            <w:noWrap/>
            <w:vAlign w:val="center"/>
          </w:tcPr>
          <w:p w14:paraId="5148A671"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6B26232D"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w:t>
            </w:r>
            <w:r>
              <w:rPr>
                <w:rFonts w:ascii="Calibri" w:eastAsia="Times New Roman" w:hAnsi="Calibri" w:cs="Times New Roman"/>
                <w:color w:val="000000"/>
              </w:rPr>
              <w:t xml:space="preserve">an define what a node should automatically do </w:t>
            </w:r>
            <w:r w:rsidRPr="0041332C">
              <w:rPr>
                <w:rFonts w:ascii="Calibri" w:eastAsia="Times New Roman" w:hAnsi="Calibri" w:cs="Times New Roman"/>
                <w:color w:val="000000"/>
              </w:rPr>
              <w:t>at startup (bootstrap scripts)</w:t>
            </w:r>
          </w:p>
        </w:tc>
        <w:tc>
          <w:tcPr>
            <w:tcW w:w="1134" w:type="dxa"/>
            <w:tcBorders>
              <w:top w:val="nil"/>
              <w:left w:val="nil"/>
              <w:bottom w:val="single" w:sz="4" w:space="0" w:color="auto"/>
              <w:right w:val="single" w:sz="4" w:space="0" w:color="auto"/>
            </w:tcBorders>
            <w:shd w:val="clear" w:color="000000" w:fill="FFFFCC"/>
            <w:noWrap/>
            <w:vAlign w:val="bottom"/>
            <w:hideMark/>
          </w:tcPr>
          <w:p w14:paraId="3120654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42DAB01C"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174040F8" w14:textId="77777777" w:rsidTr="00C31C6B">
        <w:trPr>
          <w:trHeight w:val="280"/>
        </w:trPr>
        <w:tc>
          <w:tcPr>
            <w:tcW w:w="709" w:type="dxa"/>
            <w:tcBorders>
              <w:top w:val="nil"/>
              <w:left w:val="nil"/>
              <w:bottom w:val="nil"/>
              <w:right w:val="nil"/>
            </w:tcBorders>
            <w:shd w:val="clear" w:color="auto" w:fill="auto"/>
            <w:noWrap/>
            <w:vAlign w:val="center"/>
          </w:tcPr>
          <w:p w14:paraId="37B98723"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3-10</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63821325"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during the deployment of my resources over different facilities, that my initial data sets can be automatically loaded to all these resources.</w:t>
            </w:r>
          </w:p>
        </w:tc>
        <w:tc>
          <w:tcPr>
            <w:tcW w:w="1134" w:type="dxa"/>
            <w:tcBorders>
              <w:top w:val="nil"/>
              <w:left w:val="nil"/>
              <w:bottom w:val="single" w:sz="4" w:space="0" w:color="auto"/>
              <w:right w:val="single" w:sz="4" w:space="0" w:color="auto"/>
            </w:tcBorders>
            <w:shd w:val="clear" w:color="000000" w:fill="FFFFCC"/>
            <w:noWrap/>
            <w:vAlign w:val="bottom"/>
          </w:tcPr>
          <w:p w14:paraId="10254C95"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01F7B751" w14:textId="77777777" w:rsidR="003C5BE0" w:rsidRPr="0041332C" w:rsidRDefault="003C5BE0" w:rsidP="00C31C6B">
            <w:pPr>
              <w:rPr>
                <w:rFonts w:ascii="Calibri" w:eastAsia="Times New Roman" w:hAnsi="Calibri" w:cs="Times New Roman"/>
                <w:color w:val="000000"/>
              </w:rPr>
            </w:pPr>
          </w:p>
        </w:tc>
      </w:tr>
      <w:tr w:rsidR="003C5BE0" w:rsidRPr="0041332C" w14:paraId="7C4C8940" w14:textId="77777777" w:rsidTr="00C31C6B">
        <w:trPr>
          <w:trHeight w:val="280"/>
        </w:trPr>
        <w:tc>
          <w:tcPr>
            <w:tcW w:w="709" w:type="dxa"/>
            <w:tcBorders>
              <w:top w:val="nil"/>
              <w:left w:val="nil"/>
              <w:bottom w:val="nil"/>
              <w:right w:val="nil"/>
            </w:tcBorders>
            <w:shd w:val="clear" w:color="auto" w:fill="auto"/>
            <w:noWrap/>
            <w:vAlign w:val="center"/>
          </w:tcPr>
          <w:p w14:paraId="170939D3"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57FC01F5"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allow other people of my work team that are involved in the experiment to use the resources that I have reserved and deployed. I should be able to specify which resources should be shared, and which not.</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79E3F795"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99DF854" w14:textId="77777777" w:rsidR="003C5BE0" w:rsidRPr="0041332C" w:rsidRDefault="003C5BE0" w:rsidP="00C31C6B">
            <w:pPr>
              <w:rPr>
                <w:rFonts w:ascii="Calibri" w:eastAsia="Times New Roman" w:hAnsi="Calibri" w:cs="Times New Roman"/>
                <w:color w:val="000000"/>
              </w:rPr>
            </w:pPr>
          </w:p>
        </w:tc>
      </w:tr>
    </w:tbl>
    <w:p w14:paraId="1F3A5B2E" w14:textId="77777777"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2B97F9BA" w14:textId="77777777" w:rsidTr="00C31C6B">
        <w:trPr>
          <w:trHeight w:val="280"/>
        </w:trPr>
        <w:tc>
          <w:tcPr>
            <w:tcW w:w="709" w:type="dxa"/>
            <w:tcBorders>
              <w:top w:val="nil"/>
              <w:left w:val="nil"/>
              <w:bottom w:val="nil"/>
              <w:right w:val="nil"/>
            </w:tcBorders>
            <w:shd w:val="clear" w:color="auto" w:fill="auto"/>
            <w:noWrap/>
            <w:vAlign w:val="center"/>
          </w:tcPr>
          <w:p w14:paraId="1CC8C22A"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3-12</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5CCD7F8D"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easily use my resources across multiple testbeds using the same common tools. These should be as user-friendly as possible, abstracting the complexity of the underlying infrastructures for me as much as possible. This way I can focus on the experiment itself instead of learning how to work with numerous testbed-specific tools.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52A32A3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896C888"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r>
              <w:rPr>
                <w:rFonts w:ascii="Calibri" w:eastAsia="Times New Roman" w:hAnsi="Calibri" w:cs="Times New Roman"/>
                <w:color w:val="000000"/>
              </w:rPr>
              <w:t>Any input regarding which aspects of an experiment the tool should take care of for you are very welcome here (configuring a network node with a specific profile, etc).</w:t>
            </w:r>
          </w:p>
        </w:tc>
      </w:tr>
      <w:tr w:rsidR="003C5BE0" w:rsidRPr="0041332C" w14:paraId="0B29E29E" w14:textId="77777777" w:rsidTr="00C31C6B">
        <w:trPr>
          <w:trHeight w:val="280"/>
        </w:trPr>
        <w:tc>
          <w:tcPr>
            <w:tcW w:w="709" w:type="dxa"/>
            <w:tcBorders>
              <w:top w:val="nil"/>
              <w:left w:val="nil"/>
              <w:bottom w:val="nil"/>
              <w:right w:val="nil"/>
            </w:tcBorders>
            <w:shd w:val="clear" w:color="auto" w:fill="auto"/>
            <w:noWrap/>
            <w:vAlign w:val="center"/>
          </w:tcPr>
          <w:p w14:paraId="005412C4"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3-13</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460938A" w14:textId="77777777" w:rsidR="003C5BE0" w:rsidRDefault="003C5BE0" w:rsidP="00C31C6B">
            <w:pPr>
              <w:spacing w:after="0"/>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resource </w:t>
            </w:r>
            <w:r>
              <w:rPr>
                <w:rFonts w:ascii="Calibri" w:eastAsia="Times New Roman" w:hAnsi="Calibri" w:cs="Times New Roman"/>
                <w:i/>
                <w:color w:val="000000"/>
              </w:rPr>
              <w:t>usage</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p w14:paraId="7808E0A9"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079F9F38"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1ABE982" w14:textId="77777777" w:rsidR="003C5BE0" w:rsidRPr="0041332C" w:rsidRDefault="003C5BE0" w:rsidP="00C31C6B">
            <w:pPr>
              <w:rPr>
                <w:rFonts w:ascii="Calibri" w:eastAsia="Times New Roman" w:hAnsi="Calibri" w:cs="Times New Roman"/>
                <w:color w:val="000000"/>
              </w:rPr>
            </w:pPr>
          </w:p>
        </w:tc>
      </w:tr>
      <w:tr w:rsidR="003C5BE0" w:rsidRPr="0041332C" w14:paraId="4A632507" w14:textId="77777777" w:rsidTr="00C31C6B">
        <w:trPr>
          <w:trHeight w:val="280"/>
        </w:trPr>
        <w:tc>
          <w:tcPr>
            <w:tcW w:w="709" w:type="dxa"/>
            <w:tcBorders>
              <w:top w:val="nil"/>
              <w:left w:val="nil"/>
              <w:bottom w:val="nil"/>
              <w:right w:val="nil"/>
            </w:tcBorders>
            <w:shd w:val="clear" w:color="auto" w:fill="auto"/>
            <w:noWrap/>
            <w:vAlign w:val="center"/>
          </w:tcPr>
          <w:p w14:paraId="60E77853"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3-14</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AFFF972"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9115678"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92EFB14" w14:textId="77777777" w:rsidR="003C5BE0" w:rsidRPr="0041332C" w:rsidRDefault="003C5BE0" w:rsidP="00C31C6B">
            <w:pPr>
              <w:rPr>
                <w:rFonts w:ascii="Calibri" w:eastAsia="Times New Roman" w:hAnsi="Calibri" w:cs="Times New Roman"/>
                <w:color w:val="000000"/>
              </w:rPr>
            </w:pPr>
          </w:p>
        </w:tc>
      </w:tr>
      <w:tr w:rsidR="003C5BE0" w:rsidRPr="0041332C" w14:paraId="7C892BE2" w14:textId="77777777" w:rsidTr="00C31C6B">
        <w:trPr>
          <w:trHeight w:val="280"/>
        </w:trPr>
        <w:tc>
          <w:tcPr>
            <w:tcW w:w="709" w:type="dxa"/>
            <w:tcBorders>
              <w:top w:val="nil"/>
              <w:left w:val="nil"/>
              <w:bottom w:val="nil"/>
              <w:right w:val="nil"/>
            </w:tcBorders>
            <w:shd w:val="clear" w:color="auto" w:fill="auto"/>
            <w:noWrap/>
            <w:vAlign w:val="center"/>
          </w:tcPr>
          <w:p w14:paraId="5890538F"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3-15</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3E282DF"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13C36A66"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AD5862C" w14:textId="77777777" w:rsidR="003C5BE0" w:rsidRPr="0041332C" w:rsidRDefault="003C5BE0" w:rsidP="00C31C6B">
            <w:pPr>
              <w:rPr>
                <w:rFonts w:ascii="Calibri" w:eastAsia="Times New Roman" w:hAnsi="Calibri" w:cs="Times New Roman"/>
                <w:color w:val="000000"/>
              </w:rPr>
            </w:pPr>
          </w:p>
        </w:tc>
      </w:tr>
      <w:tr w:rsidR="003C5BE0" w:rsidRPr="0041332C" w14:paraId="1BB3C37D" w14:textId="77777777" w:rsidTr="00C31C6B">
        <w:trPr>
          <w:trHeight w:val="280"/>
        </w:trPr>
        <w:tc>
          <w:tcPr>
            <w:tcW w:w="709" w:type="dxa"/>
            <w:tcBorders>
              <w:top w:val="nil"/>
              <w:left w:val="nil"/>
              <w:bottom w:val="nil"/>
              <w:right w:val="nil"/>
            </w:tcBorders>
            <w:shd w:val="clear" w:color="auto" w:fill="auto"/>
            <w:noWrap/>
            <w:vAlign w:val="center"/>
          </w:tcPr>
          <w:p w14:paraId="35657E81"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3-16</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11B2E904"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17A2033D"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D630B42" w14:textId="77777777" w:rsidR="003C5BE0" w:rsidRPr="0041332C" w:rsidRDefault="003C5BE0" w:rsidP="00C31C6B">
            <w:pPr>
              <w:rPr>
                <w:rFonts w:ascii="Calibri" w:eastAsia="Times New Roman" w:hAnsi="Calibri" w:cs="Times New Roman"/>
                <w:color w:val="000000"/>
              </w:rPr>
            </w:pPr>
          </w:p>
        </w:tc>
      </w:tr>
    </w:tbl>
    <w:p w14:paraId="5A5F4416" w14:textId="77777777" w:rsidR="003C5BE0" w:rsidRDefault="003C5BE0" w:rsidP="00810FB5"/>
    <w:p w14:paraId="13C3EA3E" w14:textId="77777777" w:rsidR="003C5BE0" w:rsidRDefault="003C5BE0">
      <w:pPr>
        <w:rPr>
          <w:rFonts w:asciiTheme="majorHAnsi" w:eastAsiaTheme="majorEastAsia" w:hAnsiTheme="majorHAnsi" w:cstheme="majorBidi"/>
          <w:b/>
          <w:bCs/>
          <w:color w:val="4F81BD" w:themeColor="accent1"/>
          <w:sz w:val="26"/>
          <w:szCs w:val="26"/>
        </w:rPr>
      </w:pPr>
      <w:r>
        <w:br w:type="page"/>
      </w:r>
    </w:p>
    <w:p w14:paraId="5DFE15BA" w14:textId="77777777" w:rsidR="003C5BE0" w:rsidRDefault="003C5BE0" w:rsidP="003C5BE0">
      <w:pPr>
        <w:pStyle w:val="Hoofding2"/>
      </w:pPr>
      <w:r>
        <w:lastRenderedPageBreak/>
        <w:t>Requirements related to orchestrated control of the experiment</w:t>
      </w:r>
    </w:p>
    <w:p w14:paraId="77946C2A" w14:textId="77777777" w:rsidR="003C5BE0" w:rsidRDefault="003C5BE0" w:rsidP="00C31C6B">
      <w:r>
        <w:t>In the previous step resources were deployed, and the experiment can manually log in on them and control what they should do. However, when aiming to perform more advanced scenarios, where many resources are included and all of them should be triggered to perform certain task at the appropriate time, more orchestrated experiment control is needed. The corresponding requirements are captured in this section.</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2A6F053E" w14:textId="77777777" w:rsidTr="00C31C6B">
        <w:trPr>
          <w:trHeight w:val="864"/>
        </w:trPr>
        <w:tc>
          <w:tcPr>
            <w:tcW w:w="709" w:type="dxa"/>
            <w:tcBorders>
              <w:top w:val="nil"/>
              <w:left w:val="nil"/>
              <w:bottom w:val="nil"/>
              <w:right w:val="nil"/>
            </w:tcBorders>
            <w:shd w:val="clear" w:color="auto" w:fill="auto"/>
            <w:noWrap/>
            <w:vAlign w:val="center"/>
            <w:hideMark/>
          </w:tcPr>
          <w:p w14:paraId="1406812B" w14:textId="77777777"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5896167A"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When controlling the execution of my experiment in an orchestrated manner,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10E92795"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5BA029C3" w14:textId="77777777"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5CB43E53" w14:textId="77777777" w:rsidTr="00C31C6B">
        <w:trPr>
          <w:trHeight w:val="560"/>
        </w:trPr>
        <w:tc>
          <w:tcPr>
            <w:tcW w:w="709" w:type="dxa"/>
            <w:tcBorders>
              <w:top w:val="nil"/>
              <w:left w:val="nil"/>
              <w:bottom w:val="nil"/>
              <w:right w:val="nil"/>
            </w:tcBorders>
            <w:shd w:val="clear" w:color="auto" w:fill="auto"/>
            <w:noWrap/>
            <w:vAlign w:val="center"/>
            <w:hideMark/>
          </w:tcPr>
          <w:p w14:paraId="0028E87B"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C6B58B4" w14:textId="77777777" w:rsidR="003C5BE0" w:rsidRPr="0041332C" w:rsidRDefault="003C5BE0" w:rsidP="003C5BE0">
            <w:pPr>
              <w:spacing w:after="0" w:line="240" w:lineRule="auto"/>
              <w:rPr>
                <w:rFonts w:ascii="Calibri" w:eastAsia="Times New Roman" w:hAnsi="Calibri" w:cs="Times New Roman"/>
                <w:color w:val="000000"/>
              </w:rPr>
            </w:pPr>
            <w:r w:rsidRPr="0041332C">
              <w:rPr>
                <w:rFonts w:ascii="Calibri" w:eastAsia="Times New Roman" w:hAnsi="Calibri" w:cs="Times New Roman"/>
                <w:color w:val="000000"/>
              </w:rPr>
              <w:t xml:space="preserve">That I can define the behaviour over time of a distributed experiment in a single script, which </w:t>
            </w:r>
            <w:r>
              <w:rPr>
                <w:rFonts w:ascii="Calibri" w:eastAsia="Times New Roman" w:hAnsi="Calibri" w:cs="Times New Roman"/>
                <w:color w:val="000000"/>
              </w:rPr>
              <w:t xml:space="preserve">can be started automatically at any desired moment, and </w:t>
            </w:r>
            <w:r w:rsidRPr="0041332C">
              <w:rPr>
                <w:rFonts w:ascii="Calibri" w:eastAsia="Times New Roman" w:hAnsi="Calibri" w:cs="Times New Roman"/>
                <w:color w:val="000000"/>
              </w:rPr>
              <w:t>will be automatically translated to the corresponding triggers at the nodes at the appropriate time.</w:t>
            </w:r>
            <w:r>
              <w:rPr>
                <w:rFonts w:ascii="Calibri" w:eastAsia="Times New Roman" w:hAnsi="Calibri" w:cs="Times New Roman"/>
                <w:color w:val="000000"/>
              </w:rPr>
              <w:t xml:space="preserve"> </w:t>
            </w:r>
            <w:r>
              <w:rPr>
                <w:rFonts w:ascii="Calibri" w:eastAsia="Times New Roman" w:hAnsi="Calibri" w:cs="Times New Roman"/>
                <w:color w:val="000000"/>
              </w:rPr>
              <w:br/>
              <w:t xml:space="preserve">So e.g. describing in a single script that the 5 client nodes in an experiment should gradually increase their load on the server that they are testing in the experiment. This will be done automatically, without the experimenter login in to these 5 nodes and gradually increasing this load manually. </w:t>
            </w:r>
          </w:p>
        </w:tc>
        <w:tc>
          <w:tcPr>
            <w:tcW w:w="1134" w:type="dxa"/>
            <w:tcBorders>
              <w:top w:val="nil"/>
              <w:left w:val="nil"/>
              <w:bottom w:val="single" w:sz="4" w:space="0" w:color="auto"/>
              <w:right w:val="single" w:sz="4" w:space="0" w:color="auto"/>
            </w:tcBorders>
            <w:shd w:val="clear" w:color="000000" w:fill="FFFFCC"/>
            <w:noWrap/>
            <w:vAlign w:val="bottom"/>
            <w:hideMark/>
          </w:tcPr>
          <w:p w14:paraId="7D36B6B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70BD9EE"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116F16F9" w14:textId="77777777" w:rsidTr="00C31C6B">
        <w:trPr>
          <w:trHeight w:val="840"/>
        </w:trPr>
        <w:tc>
          <w:tcPr>
            <w:tcW w:w="709" w:type="dxa"/>
            <w:tcBorders>
              <w:top w:val="nil"/>
              <w:left w:val="nil"/>
              <w:bottom w:val="nil"/>
              <w:right w:val="nil"/>
            </w:tcBorders>
            <w:shd w:val="clear" w:color="auto" w:fill="auto"/>
            <w:noWrap/>
            <w:vAlign w:val="center"/>
            <w:hideMark/>
          </w:tcPr>
          <w:p w14:paraId="09C7DF35"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53CA9AB1" w14:textId="77777777" w:rsidR="003C5BE0" w:rsidRPr="0041332C" w:rsidRDefault="003C5BE0" w:rsidP="003C5BE0">
            <w:pPr>
              <w:spacing w:after="0" w:line="240" w:lineRule="auto"/>
              <w:rPr>
                <w:rFonts w:ascii="Calibri" w:eastAsia="Times New Roman" w:hAnsi="Calibri" w:cs="Times New Roman"/>
                <w:color w:val="000000"/>
              </w:rPr>
            </w:pPr>
            <w:r w:rsidRPr="0041332C">
              <w:rPr>
                <w:rFonts w:ascii="Calibri" w:eastAsia="Times New Roman" w:hAnsi="Calibri" w:cs="Times New Roman"/>
                <w:color w:val="000000"/>
              </w:rPr>
              <w:t>That I can define the behaviour</w:t>
            </w:r>
            <w:r>
              <w:rPr>
                <w:rFonts w:ascii="Calibri" w:eastAsia="Times New Roman" w:hAnsi="Calibri" w:cs="Times New Roman"/>
                <w:color w:val="000000"/>
              </w:rPr>
              <w:t xml:space="preserve"> </w:t>
            </w:r>
            <w:r w:rsidRPr="0041332C">
              <w:rPr>
                <w:rFonts w:ascii="Calibri" w:eastAsia="Times New Roman" w:hAnsi="Calibri" w:cs="Times New Roman"/>
                <w:color w:val="000000"/>
              </w:rPr>
              <w:t>of a distributed experiment in a single script</w:t>
            </w:r>
            <w:r>
              <w:rPr>
                <w:rFonts w:ascii="Calibri" w:eastAsia="Times New Roman" w:hAnsi="Calibri" w:cs="Times New Roman"/>
                <w:color w:val="000000"/>
              </w:rPr>
              <w:t>,</w:t>
            </w:r>
            <w:r w:rsidRPr="0041332C">
              <w:rPr>
                <w:rFonts w:ascii="Calibri" w:eastAsia="Times New Roman" w:hAnsi="Calibri" w:cs="Times New Roman"/>
                <w:color w:val="000000"/>
              </w:rPr>
              <w:t xml:space="preserve"> based on events (e.g. value above threshold)</w:t>
            </w:r>
            <w:r>
              <w:rPr>
                <w:rFonts w:ascii="Calibri" w:eastAsia="Times New Roman" w:hAnsi="Calibri" w:cs="Times New Roman"/>
                <w:color w:val="000000"/>
              </w:rPr>
              <w:t xml:space="preserve">. This can be started automatically at any desired moment, and will </w:t>
            </w:r>
            <w:r w:rsidRPr="0041332C">
              <w:rPr>
                <w:rFonts w:ascii="Calibri" w:eastAsia="Times New Roman" w:hAnsi="Calibri" w:cs="Times New Roman"/>
                <w:color w:val="000000"/>
              </w:rPr>
              <w:t>be automatically translated to the corresponding triggers at t</w:t>
            </w:r>
            <w:r>
              <w:rPr>
                <w:rFonts w:ascii="Calibri" w:eastAsia="Times New Roman" w:hAnsi="Calibri" w:cs="Times New Roman"/>
                <w:color w:val="000000"/>
              </w:rPr>
              <w:t>he nodes at the appropriate moment</w:t>
            </w:r>
            <w:r w:rsidRPr="0041332C">
              <w:rPr>
                <w:rFonts w:ascii="Calibri" w:eastAsia="Times New Roman" w:hAnsi="Calibri" w:cs="Times New Roman"/>
                <w:color w:val="000000"/>
              </w:rPr>
              <w:t>.</w:t>
            </w:r>
            <w:r>
              <w:rPr>
                <w:rFonts w:ascii="Calibri" w:eastAsia="Times New Roman" w:hAnsi="Calibri" w:cs="Times New Roman"/>
                <w:color w:val="000000"/>
              </w:rPr>
              <w:t xml:space="preserve"> </w:t>
            </w:r>
            <w:r>
              <w:rPr>
                <w:rFonts w:ascii="Calibri" w:eastAsia="Times New Roman" w:hAnsi="Calibri" w:cs="Times New Roman"/>
                <w:color w:val="000000"/>
              </w:rPr>
              <w:br/>
              <w:t xml:space="preserve">So e.g. describing in a single script that a server should scale up to a VM with more CPU power and RAM when the load of the clients on the server becomes higher than a certain threshold. </w:t>
            </w:r>
          </w:p>
        </w:tc>
        <w:tc>
          <w:tcPr>
            <w:tcW w:w="1134" w:type="dxa"/>
            <w:tcBorders>
              <w:top w:val="nil"/>
              <w:left w:val="nil"/>
              <w:bottom w:val="single" w:sz="4" w:space="0" w:color="auto"/>
              <w:right w:val="single" w:sz="4" w:space="0" w:color="auto"/>
            </w:tcBorders>
            <w:shd w:val="clear" w:color="000000" w:fill="FFFFCC"/>
            <w:noWrap/>
            <w:vAlign w:val="bottom"/>
            <w:hideMark/>
          </w:tcPr>
          <w:p w14:paraId="1E9D591C"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57054BA"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03E2D837" w14:textId="77777777" w:rsidTr="00C31C6B">
        <w:trPr>
          <w:trHeight w:val="280"/>
        </w:trPr>
        <w:tc>
          <w:tcPr>
            <w:tcW w:w="709" w:type="dxa"/>
            <w:tcBorders>
              <w:top w:val="nil"/>
              <w:left w:val="nil"/>
              <w:bottom w:val="nil"/>
              <w:right w:val="nil"/>
            </w:tcBorders>
            <w:shd w:val="clear" w:color="auto" w:fill="auto"/>
            <w:noWrap/>
            <w:vAlign w:val="center"/>
            <w:hideMark/>
          </w:tcPr>
          <w:p w14:paraId="6DD11928"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9BF1769" w14:textId="77777777" w:rsidR="003C5BE0" w:rsidRPr="0041332C" w:rsidRDefault="003C5BE0" w:rsidP="003C5BE0">
            <w:pPr>
              <w:spacing w:after="0" w:line="240" w:lineRule="auto"/>
              <w:rPr>
                <w:rFonts w:ascii="Calibri" w:eastAsia="Times New Roman" w:hAnsi="Calibri" w:cs="Times New Roman"/>
                <w:color w:val="000000"/>
              </w:rPr>
            </w:pPr>
            <w:r w:rsidRPr="0041332C">
              <w:rPr>
                <w:rFonts w:ascii="Calibri" w:eastAsia="Times New Roman" w:hAnsi="Calibri" w:cs="Times New Roman"/>
                <w:color w:val="000000"/>
              </w:rPr>
              <w:t xml:space="preserve">That the description of the above orchestration is described in a human-readable </w:t>
            </w:r>
            <w:r>
              <w:rPr>
                <w:rFonts w:ascii="Calibri" w:eastAsia="Times New Roman" w:hAnsi="Calibri" w:cs="Times New Roman"/>
                <w:color w:val="000000"/>
              </w:rPr>
              <w:t>way. This description should also be uniform across the different testbeds.</w:t>
            </w:r>
          </w:p>
        </w:tc>
        <w:tc>
          <w:tcPr>
            <w:tcW w:w="1134" w:type="dxa"/>
            <w:tcBorders>
              <w:top w:val="nil"/>
              <w:left w:val="nil"/>
              <w:bottom w:val="single" w:sz="4" w:space="0" w:color="auto"/>
              <w:right w:val="single" w:sz="4" w:space="0" w:color="auto"/>
            </w:tcBorders>
            <w:shd w:val="clear" w:color="000000" w:fill="FFFFCC"/>
            <w:noWrap/>
            <w:vAlign w:val="bottom"/>
            <w:hideMark/>
          </w:tcPr>
          <w:p w14:paraId="02F1BEA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F2B1C21"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04E3100A" w14:textId="77777777" w:rsidTr="00C31C6B">
        <w:trPr>
          <w:trHeight w:val="280"/>
        </w:trPr>
        <w:tc>
          <w:tcPr>
            <w:tcW w:w="709" w:type="dxa"/>
            <w:tcBorders>
              <w:top w:val="nil"/>
              <w:left w:val="nil"/>
              <w:bottom w:val="nil"/>
              <w:right w:val="nil"/>
            </w:tcBorders>
            <w:shd w:val="clear" w:color="auto" w:fill="auto"/>
            <w:noWrap/>
            <w:vAlign w:val="center"/>
          </w:tcPr>
          <w:p w14:paraId="308D5F44"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4-4</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A8C90C4" w14:textId="77777777" w:rsidR="003C5BE0" w:rsidRPr="00930D6E" w:rsidRDefault="003C5BE0" w:rsidP="003C5B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That the above description of the orchestrated control of the experiment can also include other aspects that will be performed automatically. This includes selection, reservation and deployment of resources; monitoring of the resources and collection of measurement data during the experiment.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D9A799B"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A38174F" w14:textId="77777777" w:rsidR="003C5BE0" w:rsidRPr="0041332C" w:rsidRDefault="003C5BE0" w:rsidP="00C31C6B">
            <w:pPr>
              <w:rPr>
                <w:rFonts w:ascii="Calibri" w:eastAsia="Times New Roman" w:hAnsi="Calibri" w:cs="Times New Roman"/>
                <w:color w:val="000000"/>
              </w:rPr>
            </w:pPr>
          </w:p>
        </w:tc>
      </w:tr>
      <w:tr w:rsidR="003C5BE0" w:rsidRPr="0041332C" w14:paraId="79CAAA25" w14:textId="77777777" w:rsidTr="00C31C6B">
        <w:trPr>
          <w:trHeight w:val="280"/>
        </w:trPr>
        <w:tc>
          <w:tcPr>
            <w:tcW w:w="709" w:type="dxa"/>
            <w:tcBorders>
              <w:top w:val="nil"/>
              <w:left w:val="nil"/>
              <w:bottom w:val="nil"/>
              <w:right w:val="nil"/>
            </w:tcBorders>
            <w:shd w:val="clear" w:color="auto" w:fill="auto"/>
            <w:noWrap/>
            <w:vAlign w:val="center"/>
          </w:tcPr>
          <w:p w14:paraId="15EAF70C"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4-5</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72144FAA" w14:textId="77777777" w:rsidR="003C5BE0" w:rsidRPr="007A5D29" w:rsidRDefault="003C5BE0" w:rsidP="003C5BE0">
            <w:pPr>
              <w:spacing w:after="0" w:line="240" w:lineRule="auto"/>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w:t>
            </w:r>
            <w:r>
              <w:rPr>
                <w:rFonts w:ascii="Calibri" w:eastAsia="Times New Roman" w:hAnsi="Calibri" w:cs="Times New Roman"/>
                <w:i/>
                <w:color w:val="000000"/>
              </w:rPr>
              <w:t>orchestrated experiment control</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10411177"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B47BA81" w14:textId="77777777" w:rsidR="003C5BE0" w:rsidRPr="0041332C" w:rsidRDefault="003C5BE0" w:rsidP="00C31C6B">
            <w:pPr>
              <w:rPr>
                <w:rFonts w:ascii="Calibri" w:eastAsia="Times New Roman" w:hAnsi="Calibri" w:cs="Times New Roman"/>
                <w:color w:val="000000"/>
              </w:rPr>
            </w:pPr>
          </w:p>
        </w:tc>
      </w:tr>
      <w:tr w:rsidR="003C5BE0" w:rsidRPr="0041332C" w14:paraId="03429AE8" w14:textId="77777777" w:rsidTr="003C5BE0">
        <w:trPr>
          <w:trHeight w:val="227"/>
        </w:trPr>
        <w:tc>
          <w:tcPr>
            <w:tcW w:w="709" w:type="dxa"/>
            <w:tcBorders>
              <w:top w:val="nil"/>
              <w:left w:val="nil"/>
              <w:bottom w:val="nil"/>
              <w:right w:val="nil"/>
            </w:tcBorders>
            <w:shd w:val="clear" w:color="auto" w:fill="auto"/>
            <w:noWrap/>
            <w:vAlign w:val="center"/>
          </w:tcPr>
          <w:p w14:paraId="6EEE51FD"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4-6</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47CC3D30" w14:textId="77777777" w:rsidR="003C5BE0" w:rsidRPr="007A5D29" w:rsidRDefault="003C5BE0" w:rsidP="003C5BE0">
            <w:pPr>
              <w:spacing w:after="0" w:line="240" w:lineRule="auto"/>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01543208" w14:textId="77777777" w:rsidR="003C5BE0" w:rsidRPr="0041332C" w:rsidRDefault="003C5BE0" w:rsidP="003C5BE0">
            <w:pPr>
              <w:spacing w:after="0" w:line="240" w:lineRule="auto"/>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6101D59" w14:textId="77777777" w:rsidR="003C5BE0" w:rsidRPr="0041332C" w:rsidRDefault="003C5BE0" w:rsidP="003C5BE0">
            <w:pPr>
              <w:spacing w:after="0" w:line="240" w:lineRule="auto"/>
              <w:rPr>
                <w:rFonts w:ascii="Calibri" w:eastAsia="Times New Roman" w:hAnsi="Calibri" w:cs="Times New Roman"/>
                <w:color w:val="000000"/>
              </w:rPr>
            </w:pPr>
          </w:p>
        </w:tc>
      </w:tr>
      <w:tr w:rsidR="003C5BE0" w:rsidRPr="0041332C" w14:paraId="60863C1C" w14:textId="77777777" w:rsidTr="00C31C6B">
        <w:trPr>
          <w:trHeight w:val="227"/>
        </w:trPr>
        <w:tc>
          <w:tcPr>
            <w:tcW w:w="709" w:type="dxa"/>
            <w:tcBorders>
              <w:top w:val="nil"/>
              <w:left w:val="nil"/>
              <w:bottom w:val="nil"/>
              <w:right w:val="nil"/>
            </w:tcBorders>
            <w:shd w:val="clear" w:color="auto" w:fill="auto"/>
            <w:noWrap/>
            <w:vAlign w:val="center"/>
          </w:tcPr>
          <w:p w14:paraId="2D3D5E68"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4-7</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65B8CBF" w14:textId="77777777" w:rsidR="003C5BE0" w:rsidRPr="007A5D29" w:rsidRDefault="003C5BE0" w:rsidP="00C31C6B">
            <w:pPr>
              <w:spacing w:after="0" w:line="240" w:lineRule="auto"/>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21333CC4" w14:textId="77777777" w:rsidR="003C5BE0" w:rsidRPr="0041332C" w:rsidRDefault="003C5BE0" w:rsidP="00C31C6B">
            <w:pPr>
              <w:spacing w:after="0" w:line="240" w:lineRule="auto"/>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5AEDDF8" w14:textId="77777777" w:rsidR="003C5BE0" w:rsidRPr="0041332C" w:rsidRDefault="003C5BE0" w:rsidP="00C31C6B">
            <w:pPr>
              <w:spacing w:after="0" w:line="240" w:lineRule="auto"/>
              <w:rPr>
                <w:rFonts w:ascii="Calibri" w:eastAsia="Times New Roman" w:hAnsi="Calibri" w:cs="Times New Roman"/>
                <w:color w:val="000000"/>
              </w:rPr>
            </w:pPr>
          </w:p>
        </w:tc>
      </w:tr>
      <w:tr w:rsidR="003C5BE0" w:rsidRPr="0041332C" w14:paraId="59457174" w14:textId="77777777" w:rsidTr="003C5BE0">
        <w:trPr>
          <w:trHeight w:val="227"/>
        </w:trPr>
        <w:tc>
          <w:tcPr>
            <w:tcW w:w="709" w:type="dxa"/>
            <w:tcBorders>
              <w:top w:val="nil"/>
              <w:left w:val="nil"/>
              <w:bottom w:val="nil"/>
              <w:right w:val="nil"/>
            </w:tcBorders>
            <w:shd w:val="clear" w:color="auto" w:fill="auto"/>
            <w:noWrap/>
            <w:vAlign w:val="center"/>
          </w:tcPr>
          <w:p w14:paraId="18BCEB92"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2A5FB02" w14:textId="77777777" w:rsidR="003C5BE0" w:rsidRPr="007A5D29" w:rsidRDefault="003C5BE0" w:rsidP="003C5BE0">
            <w:pPr>
              <w:spacing w:after="0" w:line="240" w:lineRule="auto"/>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549B53B1" w14:textId="77777777" w:rsidR="003C5BE0" w:rsidRPr="0041332C" w:rsidRDefault="003C5BE0" w:rsidP="003C5BE0">
            <w:pPr>
              <w:spacing w:after="0" w:line="240" w:lineRule="auto"/>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5E69094" w14:textId="77777777" w:rsidR="003C5BE0" w:rsidRPr="0041332C" w:rsidRDefault="003C5BE0" w:rsidP="003C5BE0">
            <w:pPr>
              <w:spacing w:after="0" w:line="240" w:lineRule="auto"/>
              <w:rPr>
                <w:rFonts w:ascii="Calibri" w:eastAsia="Times New Roman" w:hAnsi="Calibri" w:cs="Times New Roman"/>
                <w:color w:val="000000"/>
              </w:rPr>
            </w:pPr>
          </w:p>
        </w:tc>
      </w:tr>
    </w:tbl>
    <w:p w14:paraId="581E5A5D" w14:textId="77777777" w:rsidR="003C5BE0" w:rsidRDefault="003C5BE0" w:rsidP="00C31C6B">
      <w:r>
        <w:t xml:space="preserve"> </w:t>
      </w:r>
    </w:p>
    <w:p w14:paraId="1F7D78DB" w14:textId="77777777" w:rsidR="003C5BE0" w:rsidRDefault="003C5BE0">
      <w:pPr>
        <w:rPr>
          <w:rFonts w:asciiTheme="majorHAnsi" w:eastAsiaTheme="majorEastAsia" w:hAnsiTheme="majorHAnsi" w:cstheme="majorBidi"/>
          <w:b/>
          <w:bCs/>
          <w:color w:val="4F81BD" w:themeColor="accent1"/>
          <w:sz w:val="26"/>
          <w:szCs w:val="26"/>
        </w:rPr>
      </w:pPr>
      <w:r>
        <w:br w:type="page"/>
      </w:r>
    </w:p>
    <w:p w14:paraId="2B921F95" w14:textId="77777777" w:rsidR="003C5BE0" w:rsidRDefault="003C5BE0" w:rsidP="003C5BE0">
      <w:pPr>
        <w:pStyle w:val="Hoofding2"/>
      </w:pPr>
      <w:r>
        <w:lastRenderedPageBreak/>
        <w:t>Requirements related to the results of the experiment (monitoring and measuring data)</w:t>
      </w:r>
    </w:p>
    <w:p w14:paraId="1FD26F8C" w14:textId="77777777" w:rsidR="003C5BE0" w:rsidRDefault="003C5BE0" w:rsidP="00C31C6B">
      <w:r>
        <w:t>The motivation for every experiment is to learn something. For this it is needed that the appropriate monitoring data and experiment measurements are captured. This section grasps the corresponding requirements.</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3F1DB360" w14:textId="77777777" w:rsidTr="00C31C6B">
        <w:trPr>
          <w:trHeight w:val="864"/>
        </w:trPr>
        <w:tc>
          <w:tcPr>
            <w:tcW w:w="709" w:type="dxa"/>
            <w:tcBorders>
              <w:top w:val="nil"/>
              <w:left w:val="nil"/>
              <w:bottom w:val="nil"/>
              <w:right w:val="nil"/>
            </w:tcBorders>
            <w:shd w:val="clear" w:color="auto" w:fill="auto"/>
            <w:noWrap/>
            <w:vAlign w:val="center"/>
            <w:hideMark/>
          </w:tcPr>
          <w:p w14:paraId="670E0E39" w14:textId="77777777"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21447BAC"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When capturing the results of my experiment (monitoring and measuring data),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5B493C97"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23A65528" w14:textId="77777777"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0BE5D756" w14:textId="77777777" w:rsidTr="00C31C6B">
        <w:trPr>
          <w:trHeight w:val="280"/>
        </w:trPr>
        <w:tc>
          <w:tcPr>
            <w:tcW w:w="709" w:type="dxa"/>
            <w:tcBorders>
              <w:top w:val="nil"/>
              <w:left w:val="nil"/>
              <w:bottom w:val="nil"/>
              <w:right w:val="nil"/>
            </w:tcBorders>
            <w:shd w:val="clear" w:color="auto" w:fill="auto"/>
            <w:noWrap/>
            <w:vAlign w:val="center"/>
            <w:hideMark/>
          </w:tcPr>
          <w:p w14:paraId="71774D8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8E62437"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the internal clocks of resources across multiple testbeds are synchronized very accurately</w:t>
            </w:r>
          </w:p>
        </w:tc>
        <w:tc>
          <w:tcPr>
            <w:tcW w:w="1134" w:type="dxa"/>
            <w:tcBorders>
              <w:top w:val="nil"/>
              <w:left w:val="nil"/>
              <w:bottom w:val="single" w:sz="4" w:space="0" w:color="auto"/>
              <w:right w:val="single" w:sz="4" w:space="0" w:color="auto"/>
            </w:tcBorders>
            <w:shd w:val="clear" w:color="000000" w:fill="FFFFCC"/>
            <w:noWrap/>
            <w:vAlign w:val="bottom"/>
            <w:hideMark/>
          </w:tcPr>
          <w:p w14:paraId="00080250"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4E4D709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18E7964" w14:textId="77777777" w:rsidTr="00C31C6B">
        <w:trPr>
          <w:trHeight w:val="560"/>
        </w:trPr>
        <w:tc>
          <w:tcPr>
            <w:tcW w:w="709" w:type="dxa"/>
            <w:tcBorders>
              <w:top w:val="nil"/>
              <w:left w:val="nil"/>
              <w:bottom w:val="nil"/>
              <w:right w:val="nil"/>
            </w:tcBorders>
            <w:shd w:val="clear" w:color="auto" w:fill="auto"/>
            <w:noWrap/>
            <w:vAlign w:val="center"/>
            <w:hideMark/>
          </w:tcPr>
          <w:p w14:paraId="0B82A402"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2DDAA92F" w14:textId="766F4A38"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w:t>
            </w:r>
            <w:r w:rsidR="001D4FCD">
              <w:rPr>
                <w:rFonts w:ascii="Calibri" w:eastAsia="Times New Roman" w:hAnsi="Calibri" w:cs="Times New Roman"/>
                <w:color w:val="000000"/>
              </w:rPr>
              <w:t>Fed4FIRE+</w:t>
            </w:r>
            <w:r w:rsidRPr="0041332C">
              <w:rPr>
                <w:rFonts w:ascii="Calibri" w:eastAsia="Times New Roman" w:hAnsi="Calibri" w:cs="Times New Roman"/>
                <w:color w:val="000000"/>
              </w:rPr>
              <w:t xml:space="preserve"> makes it easy </w:t>
            </w:r>
            <w:r>
              <w:rPr>
                <w:rFonts w:ascii="Calibri" w:eastAsia="Times New Roman" w:hAnsi="Calibri" w:cs="Times New Roman"/>
                <w:color w:val="000000"/>
              </w:rPr>
              <w:t xml:space="preserve">for me </w:t>
            </w:r>
            <w:r w:rsidRPr="0041332C">
              <w:rPr>
                <w:rFonts w:ascii="Calibri" w:eastAsia="Times New Roman" w:hAnsi="Calibri" w:cs="Times New Roman"/>
                <w:color w:val="000000"/>
              </w:rPr>
              <w:t>to retrieve and store data</w:t>
            </w:r>
            <w:r>
              <w:rPr>
                <w:rFonts w:ascii="Calibri" w:eastAsia="Times New Roman" w:hAnsi="Calibri" w:cs="Times New Roman"/>
                <w:color w:val="000000"/>
              </w:rPr>
              <w:t xml:space="preserve"> that I measured</w:t>
            </w:r>
            <w:r w:rsidRPr="0041332C">
              <w:rPr>
                <w:rFonts w:ascii="Calibri" w:eastAsia="Times New Roman" w:hAnsi="Calibri" w:cs="Times New Roman"/>
                <w:color w:val="000000"/>
              </w:rPr>
              <w:t xml:space="preserve"> during </w:t>
            </w:r>
            <w:r>
              <w:rPr>
                <w:rFonts w:ascii="Calibri" w:eastAsia="Times New Roman" w:hAnsi="Calibri" w:cs="Times New Roman"/>
                <w:color w:val="000000"/>
              </w:rPr>
              <w:t>the</w:t>
            </w:r>
            <w:r w:rsidRPr="0041332C">
              <w:rPr>
                <w:rFonts w:ascii="Calibri" w:eastAsia="Times New Roman" w:hAnsi="Calibri" w:cs="Times New Roman"/>
                <w:color w:val="000000"/>
              </w:rPr>
              <w:t xml:space="preserve"> runtime</w:t>
            </w:r>
            <w:r>
              <w:rPr>
                <w:rFonts w:ascii="Calibri" w:eastAsia="Times New Roman" w:hAnsi="Calibri" w:cs="Times New Roman"/>
                <w:color w:val="000000"/>
              </w:rPr>
              <w:t xml:space="preserve"> of the experiment</w:t>
            </w:r>
            <w:r w:rsidRPr="0041332C">
              <w:rPr>
                <w:rFonts w:ascii="Calibri" w:eastAsia="Times New Roman" w:hAnsi="Calibri" w:cs="Times New Roman"/>
                <w:color w:val="000000"/>
              </w:rPr>
              <w:t xml:space="preserve">. This </w:t>
            </w:r>
            <w:r>
              <w:rPr>
                <w:rFonts w:ascii="Calibri" w:eastAsia="Times New Roman" w:hAnsi="Calibri" w:cs="Times New Roman"/>
                <w:color w:val="000000"/>
              </w:rPr>
              <w:t xml:space="preserve">means that it should be easy to store my measurement somewhere in a way that the </w:t>
            </w:r>
            <w:r w:rsidRPr="0041332C">
              <w:rPr>
                <w:rFonts w:ascii="Calibri" w:eastAsia="Times New Roman" w:hAnsi="Calibri" w:cs="Times New Roman"/>
                <w:color w:val="000000"/>
              </w:rPr>
              <w:t xml:space="preserve">data </w:t>
            </w:r>
            <w:r>
              <w:rPr>
                <w:rFonts w:ascii="Calibri" w:eastAsia="Times New Roman" w:hAnsi="Calibri" w:cs="Times New Roman"/>
                <w:color w:val="000000"/>
              </w:rPr>
              <w:t>is</w:t>
            </w:r>
            <w:r w:rsidRPr="0041332C">
              <w:rPr>
                <w:rFonts w:ascii="Calibri" w:eastAsia="Times New Roman" w:hAnsi="Calibri" w:cs="Times New Roman"/>
                <w:color w:val="000000"/>
              </w:rPr>
              <w:t xml:space="preserve"> clearly related to the experiment ID</w:t>
            </w:r>
            <w:r>
              <w:rPr>
                <w:rFonts w:ascii="Calibri" w:eastAsia="Times New Roman" w:hAnsi="Calibri" w:cs="Times New Roman"/>
                <w:color w:val="000000"/>
              </w:rPr>
              <w:t>, but without needing to establish connections to certain databases manually from within my code, and without needing to know the specific experiment ID that belongs to my current experiment</w:t>
            </w:r>
            <w:r w:rsidRPr="0041332C">
              <w:rPr>
                <w:rFonts w:ascii="Calibri" w:eastAsia="Times New Roman" w:hAnsi="Calibri" w:cs="Times New Roman"/>
                <w:color w:val="000000"/>
              </w:rPr>
              <w:t xml:space="preserve">. </w:t>
            </w:r>
          </w:p>
        </w:tc>
        <w:tc>
          <w:tcPr>
            <w:tcW w:w="1134" w:type="dxa"/>
            <w:tcBorders>
              <w:top w:val="nil"/>
              <w:left w:val="nil"/>
              <w:bottom w:val="single" w:sz="4" w:space="0" w:color="auto"/>
              <w:right w:val="single" w:sz="4" w:space="0" w:color="auto"/>
            </w:tcBorders>
            <w:shd w:val="clear" w:color="000000" w:fill="FFFFCC"/>
            <w:noWrap/>
            <w:vAlign w:val="bottom"/>
            <w:hideMark/>
          </w:tcPr>
          <w:p w14:paraId="38993C5A"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69AD1F16"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29401064" w14:textId="77777777" w:rsidTr="00C31C6B">
        <w:trPr>
          <w:trHeight w:val="560"/>
        </w:trPr>
        <w:tc>
          <w:tcPr>
            <w:tcW w:w="709" w:type="dxa"/>
            <w:tcBorders>
              <w:top w:val="nil"/>
              <w:left w:val="nil"/>
              <w:bottom w:val="nil"/>
              <w:right w:val="nil"/>
            </w:tcBorders>
            <w:shd w:val="clear" w:color="auto" w:fill="auto"/>
            <w:noWrap/>
            <w:vAlign w:val="center"/>
            <w:hideMark/>
          </w:tcPr>
          <w:p w14:paraId="41D3C878"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4BE86F2"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by default some common characteristics of my resources are stored automatically for later analyses during experiment runtime (CPU load, free RAM, Tx errors, etc).</w:t>
            </w:r>
          </w:p>
        </w:tc>
        <w:tc>
          <w:tcPr>
            <w:tcW w:w="1134" w:type="dxa"/>
            <w:tcBorders>
              <w:top w:val="nil"/>
              <w:left w:val="nil"/>
              <w:bottom w:val="single" w:sz="4" w:space="0" w:color="auto"/>
              <w:right w:val="single" w:sz="4" w:space="0" w:color="auto"/>
            </w:tcBorders>
            <w:shd w:val="clear" w:color="000000" w:fill="FFFFCC"/>
            <w:noWrap/>
            <w:vAlign w:val="bottom"/>
            <w:hideMark/>
          </w:tcPr>
          <w:p w14:paraId="4C4BEC9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7BF8438"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16F0FB6" w14:textId="77777777" w:rsidTr="00C31C6B">
        <w:trPr>
          <w:trHeight w:val="560"/>
        </w:trPr>
        <w:tc>
          <w:tcPr>
            <w:tcW w:w="709" w:type="dxa"/>
            <w:tcBorders>
              <w:top w:val="nil"/>
              <w:left w:val="nil"/>
              <w:bottom w:val="nil"/>
              <w:right w:val="nil"/>
            </w:tcBorders>
            <w:shd w:val="clear" w:color="auto" w:fill="auto"/>
            <w:noWrap/>
            <w:vAlign w:val="center"/>
          </w:tcPr>
          <w:p w14:paraId="19C1A113"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5-4</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344D1A17"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for the above monitoring, that I can select and configure how this data should be collected (always at a specified interval, only after a certain event or alarm, define some specific filters, etc).</w:t>
            </w:r>
          </w:p>
        </w:tc>
        <w:tc>
          <w:tcPr>
            <w:tcW w:w="1134" w:type="dxa"/>
            <w:tcBorders>
              <w:top w:val="nil"/>
              <w:left w:val="nil"/>
              <w:bottom w:val="single" w:sz="4" w:space="0" w:color="auto"/>
              <w:right w:val="single" w:sz="4" w:space="0" w:color="auto"/>
            </w:tcBorders>
            <w:shd w:val="clear" w:color="000000" w:fill="FFFFCC"/>
            <w:noWrap/>
            <w:vAlign w:val="bottom"/>
          </w:tcPr>
          <w:p w14:paraId="0CEEA313"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9F2C4A7" w14:textId="77777777" w:rsidR="003C5BE0" w:rsidRPr="0041332C" w:rsidRDefault="003C5BE0" w:rsidP="00C31C6B">
            <w:pPr>
              <w:rPr>
                <w:rFonts w:ascii="Calibri" w:eastAsia="Times New Roman" w:hAnsi="Calibri" w:cs="Times New Roman"/>
                <w:color w:val="000000"/>
              </w:rPr>
            </w:pPr>
          </w:p>
        </w:tc>
      </w:tr>
      <w:tr w:rsidR="003C5BE0" w:rsidRPr="0041332C" w14:paraId="0D0CAF59" w14:textId="77777777" w:rsidTr="00C31C6B">
        <w:trPr>
          <w:trHeight w:val="560"/>
        </w:trPr>
        <w:tc>
          <w:tcPr>
            <w:tcW w:w="709" w:type="dxa"/>
            <w:tcBorders>
              <w:top w:val="nil"/>
              <w:left w:val="nil"/>
              <w:bottom w:val="nil"/>
              <w:right w:val="nil"/>
            </w:tcBorders>
            <w:shd w:val="clear" w:color="auto" w:fill="auto"/>
            <w:noWrap/>
            <w:vAlign w:val="center"/>
          </w:tcPr>
          <w:p w14:paraId="0CBA992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5-5</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6D9327F0"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request the monitoring solutions to provide me specific </w:t>
            </w:r>
            <w:r>
              <w:rPr>
                <w:rFonts w:ascii="Calibri" w:eastAsia="Times New Roman" w:hAnsi="Calibri" w:cs="Times New Roman"/>
                <w:color w:val="000000"/>
              </w:rPr>
              <w:t xml:space="preserve">additional </w:t>
            </w:r>
            <w:r w:rsidRPr="0041332C">
              <w:rPr>
                <w:rFonts w:ascii="Calibri" w:eastAsia="Times New Roman" w:hAnsi="Calibri" w:cs="Times New Roman"/>
                <w:color w:val="000000"/>
              </w:rPr>
              <w:t>on-demand measurements of node characteristics to ease experiment development and debugging</w:t>
            </w:r>
          </w:p>
        </w:tc>
        <w:tc>
          <w:tcPr>
            <w:tcW w:w="1134" w:type="dxa"/>
            <w:tcBorders>
              <w:top w:val="nil"/>
              <w:left w:val="nil"/>
              <w:bottom w:val="single" w:sz="4" w:space="0" w:color="auto"/>
              <w:right w:val="single" w:sz="4" w:space="0" w:color="auto"/>
            </w:tcBorders>
            <w:shd w:val="clear" w:color="000000" w:fill="FFFFCC"/>
            <w:noWrap/>
            <w:vAlign w:val="bottom"/>
          </w:tcPr>
          <w:p w14:paraId="4170252A"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064E8338" w14:textId="77777777" w:rsidR="003C5BE0" w:rsidRPr="0041332C" w:rsidRDefault="003C5BE0" w:rsidP="00C31C6B">
            <w:pPr>
              <w:rPr>
                <w:rFonts w:ascii="Calibri" w:eastAsia="Times New Roman" w:hAnsi="Calibri" w:cs="Times New Roman"/>
                <w:color w:val="000000"/>
              </w:rPr>
            </w:pPr>
          </w:p>
        </w:tc>
      </w:tr>
      <w:tr w:rsidR="003C5BE0" w:rsidRPr="0041332C" w14:paraId="6206B9A2" w14:textId="77777777" w:rsidTr="00C31C6B">
        <w:trPr>
          <w:trHeight w:val="560"/>
        </w:trPr>
        <w:tc>
          <w:tcPr>
            <w:tcW w:w="709" w:type="dxa"/>
            <w:tcBorders>
              <w:top w:val="nil"/>
              <w:left w:val="nil"/>
              <w:bottom w:val="nil"/>
              <w:right w:val="nil"/>
            </w:tcBorders>
            <w:shd w:val="clear" w:color="auto" w:fill="auto"/>
            <w:noWrap/>
            <w:vAlign w:val="center"/>
          </w:tcPr>
          <w:p w14:paraId="3AAF9F0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E75BEFD"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information about external wireless interference during the execution of my experiment is automatically provided for me</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062CE720"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3AB69CE"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8F7640A" w14:textId="77777777" w:rsidTr="00C31C6B">
        <w:trPr>
          <w:trHeight w:val="560"/>
        </w:trPr>
        <w:tc>
          <w:tcPr>
            <w:tcW w:w="709" w:type="dxa"/>
            <w:tcBorders>
              <w:top w:val="nil"/>
              <w:left w:val="nil"/>
              <w:bottom w:val="nil"/>
              <w:right w:val="nil"/>
            </w:tcBorders>
            <w:shd w:val="clear" w:color="auto" w:fill="auto"/>
            <w:noWrap/>
            <w:vAlign w:val="center"/>
          </w:tcPr>
          <w:p w14:paraId="370C65BA"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1A75D4B"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the </w:t>
            </w:r>
            <w:r>
              <w:rPr>
                <w:rFonts w:ascii="Calibri" w:eastAsia="Times New Roman" w:hAnsi="Calibri" w:cs="Times New Roman"/>
                <w:color w:val="000000"/>
              </w:rPr>
              <w:t xml:space="preserve">overall </w:t>
            </w:r>
            <w:r w:rsidRPr="0041332C">
              <w:rPr>
                <w:rFonts w:ascii="Calibri" w:eastAsia="Times New Roman" w:hAnsi="Calibri" w:cs="Times New Roman"/>
                <w:color w:val="000000"/>
              </w:rPr>
              <w:t>health status of the different testbeds</w:t>
            </w:r>
            <w:r>
              <w:rPr>
                <w:rFonts w:ascii="Calibri" w:eastAsia="Times New Roman" w:hAnsi="Calibri" w:cs="Times New Roman"/>
                <w:color w:val="000000"/>
              </w:rPr>
              <w:t xml:space="preserve"> (testbed up or down, has free resources left, etc.)</w:t>
            </w:r>
            <w:r w:rsidRPr="0041332C">
              <w:rPr>
                <w:rFonts w:ascii="Calibri" w:eastAsia="Times New Roman" w:hAnsi="Calibri" w:cs="Times New Roman"/>
                <w:color w:val="000000"/>
              </w:rPr>
              <w:t xml:space="preserve"> is continuously monitored by the federation, and that in case of issues I am informed of </w:t>
            </w:r>
            <w:r>
              <w:rPr>
                <w:rFonts w:ascii="Calibri" w:eastAsia="Times New Roman" w:hAnsi="Calibri" w:cs="Times New Roman"/>
                <w:color w:val="000000"/>
              </w:rPr>
              <w:t>this.</w:t>
            </w:r>
          </w:p>
        </w:tc>
        <w:tc>
          <w:tcPr>
            <w:tcW w:w="1134" w:type="dxa"/>
            <w:tcBorders>
              <w:top w:val="nil"/>
              <w:left w:val="nil"/>
              <w:bottom w:val="single" w:sz="4" w:space="0" w:color="auto"/>
              <w:right w:val="single" w:sz="4" w:space="0" w:color="auto"/>
            </w:tcBorders>
            <w:shd w:val="clear" w:color="000000" w:fill="FFFFCC"/>
            <w:noWrap/>
            <w:vAlign w:val="bottom"/>
            <w:hideMark/>
          </w:tcPr>
          <w:p w14:paraId="3CB3067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B0B3B86"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331F1FF" w14:textId="77777777" w:rsidTr="00C31C6B">
        <w:trPr>
          <w:trHeight w:val="560"/>
        </w:trPr>
        <w:tc>
          <w:tcPr>
            <w:tcW w:w="709" w:type="dxa"/>
            <w:tcBorders>
              <w:top w:val="nil"/>
              <w:left w:val="nil"/>
              <w:bottom w:val="nil"/>
              <w:right w:val="nil"/>
            </w:tcBorders>
            <w:shd w:val="clear" w:color="auto" w:fill="auto"/>
            <w:noWrap/>
            <w:vAlign w:val="center"/>
          </w:tcPr>
          <w:p w14:paraId="05C59DB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94127CA"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the </w:t>
            </w:r>
            <w:r>
              <w:rPr>
                <w:rFonts w:ascii="Calibri" w:eastAsia="Times New Roman" w:hAnsi="Calibri" w:cs="Times New Roman"/>
                <w:color w:val="000000"/>
              </w:rPr>
              <w:t xml:space="preserve">overall </w:t>
            </w:r>
            <w:r w:rsidRPr="0041332C">
              <w:rPr>
                <w:rFonts w:ascii="Calibri" w:eastAsia="Times New Roman" w:hAnsi="Calibri" w:cs="Times New Roman"/>
                <w:color w:val="000000"/>
              </w:rPr>
              <w:t xml:space="preserve">health status of the different testbeds </w:t>
            </w:r>
            <w:r>
              <w:rPr>
                <w:rFonts w:ascii="Calibri" w:eastAsia="Times New Roman" w:hAnsi="Calibri" w:cs="Times New Roman"/>
                <w:color w:val="000000"/>
              </w:rPr>
              <w:t>(testbed up or down, has free resources left, etc.)</w:t>
            </w:r>
            <w:r w:rsidRPr="0041332C">
              <w:rPr>
                <w:rFonts w:ascii="Calibri" w:eastAsia="Times New Roman" w:hAnsi="Calibri" w:cs="Times New Roman"/>
                <w:color w:val="000000"/>
              </w:rPr>
              <w:t xml:space="preserve"> is continuously monitored by the federation, and that in case of issues the corresponding testbeds try to solve them asap.</w:t>
            </w:r>
          </w:p>
        </w:tc>
        <w:tc>
          <w:tcPr>
            <w:tcW w:w="1134" w:type="dxa"/>
            <w:tcBorders>
              <w:top w:val="nil"/>
              <w:left w:val="nil"/>
              <w:bottom w:val="single" w:sz="4" w:space="0" w:color="auto"/>
              <w:right w:val="single" w:sz="4" w:space="0" w:color="auto"/>
            </w:tcBorders>
            <w:shd w:val="clear" w:color="000000" w:fill="FFFFCC"/>
            <w:noWrap/>
            <w:vAlign w:val="bottom"/>
            <w:hideMark/>
          </w:tcPr>
          <w:p w14:paraId="23A038D7"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4B15C6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bl>
    <w:p w14:paraId="1E1D87AD" w14:textId="77777777"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11A71CF6" w14:textId="77777777" w:rsidTr="00C31C6B">
        <w:trPr>
          <w:trHeight w:val="560"/>
        </w:trPr>
        <w:tc>
          <w:tcPr>
            <w:tcW w:w="709" w:type="dxa"/>
            <w:tcBorders>
              <w:top w:val="nil"/>
              <w:left w:val="nil"/>
              <w:bottom w:val="nil"/>
              <w:right w:val="nil"/>
            </w:tcBorders>
            <w:shd w:val="clear" w:color="auto" w:fill="auto"/>
            <w:noWrap/>
            <w:vAlign w:val="center"/>
          </w:tcPr>
          <w:p w14:paraId="6DEAA8A0"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5-9</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5E53E57A"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other aspects related to the successful execution of my experiment are continuously monitored, and that I am automatically informed in case of any errors. Examples are: when a selected resource could not be instantiated, when there is a problem with the interconnectivity between the used testbeds, when a used testbed goes down during the experiment, when there is a sudden peak of wireless interference, etc. This might be important when analysing anomalies in the experiment results. </w:t>
            </w:r>
          </w:p>
        </w:tc>
        <w:tc>
          <w:tcPr>
            <w:tcW w:w="1134" w:type="dxa"/>
            <w:tcBorders>
              <w:top w:val="nil"/>
              <w:left w:val="nil"/>
              <w:bottom w:val="single" w:sz="4" w:space="0" w:color="auto"/>
              <w:right w:val="single" w:sz="4" w:space="0" w:color="auto"/>
            </w:tcBorders>
            <w:shd w:val="clear" w:color="000000" w:fill="FFFFCC"/>
            <w:noWrap/>
            <w:vAlign w:val="bottom"/>
          </w:tcPr>
          <w:p w14:paraId="53977420"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744EE4A9" w14:textId="77777777" w:rsidR="003C5BE0" w:rsidRPr="0041332C" w:rsidRDefault="003C5BE0" w:rsidP="00C31C6B">
            <w:pPr>
              <w:rPr>
                <w:rFonts w:ascii="Calibri" w:eastAsia="Times New Roman" w:hAnsi="Calibri" w:cs="Times New Roman"/>
                <w:color w:val="000000"/>
              </w:rPr>
            </w:pPr>
          </w:p>
        </w:tc>
      </w:tr>
      <w:tr w:rsidR="003C5BE0" w:rsidRPr="0041332C" w14:paraId="1718942D" w14:textId="77777777" w:rsidTr="00C31C6B">
        <w:trPr>
          <w:trHeight w:val="560"/>
        </w:trPr>
        <w:tc>
          <w:tcPr>
            <w:tcW w:w="709" w:type="dxa"/>
            <w:tcBorders>
              <w:top w:val="nil"/>
              <w:left w:val="nil"/>
              <w:bottom w:val="nil"/>
              <w:right w:val="nil"/>
            </w:tcBorders>
            <w:shd w:val="clear" w:color="auto" w:fill="auto"/>
            <w:noWrap/>
            <w:vAlign w:val="center"/>
          </w:tcPr>
          <w:p w14:paraId="530EBCB1"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5-10</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7769BC65" w14:textId="77777777" w:rsidR="003C5BE0"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when an error requiring manual intervention is reported to me as part of the previous step, that I am guided through the process for recovery.</w:t>
            </w:r>
          </w:p>
        </w:tc>
        <w:tc>
          <w:tcPr>
            <w:tcW w:w="1134" w:type="dxa"/>
            <w:tcBorders>
              <w:top w:val="nil"/>
              <w:left w:val="nil"/>
              <w:bottom w:val="single" w:sz="4" w:space="0" w:color="auto"/>
              <w:right w:val="single" w:sz="4" w:space="0" w:color="auto"/>
            </w:tcBorders>
            <w:shd w:val="clear" w:color="000000" w:fill="FFFFCC"/>
            <w:noWrap/>
            <w:vAlign w:val="bottom"/>
          </w:tcPr>
          <w:p w14:paraId="2E6D76B0"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86F0B7D" w14:textId="77777777" w:rsidR="003C5BE0" w:rsidRPr="0041332C" w:rsidRDefault="003C5BE0" w:rsidP="00C31C6B">
            <w:pPr>
              <w:rPr>
                <w:rFonts w:ascii="Calibri" w:eastAsia="Times New Roman" w:hAnsi="Calibri" w:cs="Times New Roman"/>
                <w:color w:val="000000"/>
              </w:rPr>
            </w:pPr>
          </w:p>
        </w:tc>
      </w:tr>
      <w:tr w:rsidR="003C5BE0" w:rsidRPr="0041332C" w14:paraId="0715F15A" w14:textId="77777777" w:rsidTr="00C31C6B">
        <w:trPr>
          <w:trHeight w:val="560"/>
        </w:trPr>
        <w:tc>
          <w:tcPr>
            <w:tcW w:w="709" w:type="dxa"/>
            <w:tcBorders>
              <w:top w:val="nil"/>
              <w:left w:val="nil"/>
              <w:bottom w:val="nil"/>
              <w:right w:val="nil"/>
            </w:tcBorders>
            <w:shd w:val="clear" w:color="auto" w:fill="auto"/>
            <w:noWrap/>
            <w:vAlign w:val="center"/>
          </w:tcPr>
          <w:p w14:paraId="24F94D0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B0DC93D"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the overhead of any monitoring and measurement tool is minimal. These tools should have a negligible impact on the results of my experiment.</w:t>
            </w:r>
          </w:p>
        </w:tc>
        <w:tc>
          <w:tcPr>
            <w:tcW w:w="1134" w:type="dxa"/>
            <w:tcBorders>
              <w:top w:val="nil"/>
              <w:left w:val="nil"/>
              <w:bottom w:val="single" w:sz="4" w:space="0" w:color="auto"/>
              <w:right w:val="single" w:sz="4" w:space="0" w:color="auto"/>
            </w:tcBorders>
            <w:shd w:val="clear" w:color="000000" w:fill="FFFFCC"/>
            <w:noWrap/>
            <w:vAlign w:val="bottom"/>
            <w:hideMark/>
          </w:tcPr>
          <w:p w14:paraId="2AEDD0A6"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06A3F95"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28E9360B" w14:textId="77777777" w:rsidTr="00C31C6B">
        <w:trPr>
          <w:trHeight w:val="560"/>
        </w:trPr>
        <w:tc>
          <w:tcPr>
            <w:tcW w:w="709" w:type="dxa"/>
            <w:tcBorders>
              <w:top w:val="nil"/>
              <w:left w:val="nil"/>
              <w:bottom w:val="nil"/>
              <w:right w:val="nil"/>
            </w:tcBorders>
            <w:shd w:val="clear" w:color="auto" w:fill="auto"/>
            <w:noWrap/>
            <w:vAlign w:val="center"/>
          </w:tcPr>
          <w:p w14:paraId="6FD8C25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69A4753B"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store </w:t>
            </w:r>
            <w:r>
              <w:rPr>
                <w:rFonts w:ascii="Calibri" w:eastAsia="Times New Roman" w:hAnsi="Calibri" w:cs="Times New Roman"/>
                <w:color w:val="000000"/>
              </w:rPr>
              <w:t xml:space="preserve">and access </w:t>
            </w:r>
            <w:r w:rsidRPr="0041332C">
              <w:rPr>
                <w:rFonts w:ascii="Calibri" w:eastAsia="Times New Roman" w:hAnsi="Calibri" w:cs="Times New Roman"/>
                <w:color w:val="000000"/>
              </w:rPr>
              <w:t xml:space="preserve">my experiment </w:t>
            </w:r>
            <w:r>
              <w:rPr>
                <w:rFonts w:ascii="Calibri" w:eastAsia="Times New Roman" w:hAnsi="Calibri" w:cs="Times New Roman"/>
                <w:color w:val="000000"/>
              </w:rPr>
              <w:t xml:space="preserve">monitoring data and other </w:t>
            </w:r>
            <w:r w:rsidRPr="0041332C">
              <w:rPr>
                <w:rFonts w:ascii="Calibri" w:eastAsia="Times New Roman" w:hAnsi="Calibri" w:cs="Times New Roman"/>
                <w:color w:val="000000"/>
              </w:rPr>
              <w:t>measurements on a data service on the feder</w:t>
            </w:r>
            <w:r>
              <w:rPr>
                <w:rFonts w:ascii="Calibri" w:eastAsia="Times New Roman" w:hAnsi="Calibri" w:cs="Times New Roman"/>
                <w:color w:val="000000"/>
              </w:rPr>
              <w:t xml:space="preserve">ation, which is accessible during </w:t>
            </w:r>
            <w:r w:rsidRPr="0041332C">
              <w:rPr>
                <w:rFonts w:ascii="Calibri" w:eastAsia="Times New Roman" w:hAnsi="Calibri" w:cs="Times New Roman"/>
                <w:color w:val="000000"/>
              </w:rPr>
              <w:t>the experiment</w:t>
            </w:r>
            <w:r>
              <w:rPr>
                <w:rFonts w:ascii="Calibri" w:eastAsia="Times New Roman" w:hAnsi="Calibri" w:cs="Times New Roman"/>
                <w:color w:val="000000"/>
              </w:rPr>
              <w:t xml:space="preserve"> (temporarily data storage by the federation)</w:t>
            </w:r>
          </w:p>
        </w:tc>
        <w:tc>
          <w:tcPr>
            <w:tcW w:w="1134" w:type="dxa"/>
            <w:tcBorders>
              <w:top w:val="nil"/>
              <w:left w:val="nil"/>
              <w:bottom w:val="single" w:sz="4" w:space="0" w:color="auto"/>
              <w:right w:val="single" w:sz="4" w:space="0" w:color="auto"/>
            </w:tcBorders>
            <w:shd w:val="clear" w:color="000000" w:fill="FFFFCC"/>
            <w:noWrap/>
            <w:vAlign w:val="bottom"/>
            <w:hideMark/>
          </w:tcPr>
          <w:p w14:paraId="6532572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745B979"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FB23D64" w14:textId="77777777" w:rsidTr="00C31C6B">
        <w:trPr>
          <w:trHeight w:val="560"/>
        </w:trPr>
        <w:tc>
          <w:tcPr>
            <w:tcW w:w="709" w:type="dxa"/>
            <w:tcBorders>
              <w:top w:val="nil"/>
              <w:left w:val="nil"/>
              <w:bottom w:val="nil"/>
              <w:right w:val="nil"/>
            </w:tcBorders>
            <w:shd w:val="clear" w:color="auto" w:fill="auto"/>
            <w:noWrap/>
            <w:vAlign w:val="center"/>
          </w:tcPr>
          <w:p w14:paraId="15CB0ABB"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5-13</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29676D65"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store </w:t>
            </w:r>
            <w:r>
              <w:rPr>
                <w:rFonts w:ascii="Calibri" w:eastAsia="Times New Roman" w:hAnsi="Calibri" w:cs="Times New Roman"/>
                <w:color w:val="000000"/>
              </w:rPr>
              <w:t xml:space="preserve">and access </w:t>
            </w:r>
            <w:r w:rsidRPr="0041332C">
              <w:rPr>
                <w:rFonts w:ascii="Calibri" w:eastAsia="Times New Roman" w:hAnsi="Calibri" w:cs="Times New Roman"/>
                <w:color w:val="000000"/>
              </w:rPr>
              <w:t xml:space="preserve">my experiment </w:t>
            </w:r>
            <w:r>
              <w:rPr>
                <w:rFonts w:ascii="Calibri" w:eastAsia="Times New Roman" w:hAnsi="Calibri" w:cs="Times New Roman"/>
                <w:color w:val="000000"/>
              </w:rPr>
              <w:t xml:space="preserve">monitoring data and other </w:t>
            </w:r>
            <w:r w:rsidRPr="0041332C">
              <w:rPr>
                <w:rFonts w:ascii="Calibri" w:eastAsia="Times New Roman" w:hAnsi="Calibri" w:cs="Times New Roman"/>
                <w:color w:val="000000"/>
              </w:rPr>
              <w:t xml:space="preserve">measurements on a data service on the federation, which is </w:t>
            </w:r>
            <w:r>
              <w:rPr>
                <w:rFonts w:ascii="Calibri" w:eastAsia="Times New Roman" w:hAnsi="Calibri" w:cs="Times New Roman"/>
                <w:color w:val="000000"/>
              </w:rPr>
              <w:t xml:space="preserve">also </w:t>
            </w:r>
            <w:r w:rsidRPr="0041332C">
              <w:rPr>
                <w:rFonts w:ascii="Calibri" w:eastAsia="Times New Roman" w:hAnsi="Calibri" w:cs="Times New Roman"/>
                <w:color w:val="000000"/>
              </w:rPr>
              <w:t>accessible after the experiment</w:t>
            </w:r>
            <w:r>
              <w:rPr>
                <w:rFonts w:ascii="Calibri" w:eastAsia="Times New Roman" w:hAnsi="Calibri" w:cs="Times New Roman"/>
                <w:color w:val="000000"/>
              </w:rPr>
              <w:t xml:space="preserve"> (archiving of historical data by the federation)</w:t>
            </w:r>
          </w:p>
        </w:tc>
        <w:tc>
          <w:tcPr>
            <w:tcW w:w="1134" w:type="dxa"/>
            <w:tcBorders>
              <w:top w:val="nil"/>
              <w:left w:val="nil"/>
              <w:bottom w:val="single" w:sz="4" w:space="0" w:color="auto"/>
              <w:right w:val="single" w:sz="4" w:space="0" w:color="auto"/>
            </w:tcBorders>
            <w:shd w:val="clear" w:color="000000" w:fill="FFFFCC"/>
            <w:noWrap/>
            <w:vAlign w:val="bottom"/>
          </w:tcPr>
          <w:p w14:paraId="7FDC7DC6"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8D21D13" w14:textId="77777777" w:rsidR="003C5BE0" w:rsidRPr="0041332C" w:rsidRDefault="003C5BE0" w:rsidP="00C31C6B">
            <w:pPr>
              <w:rPr>
                <w:rFonts w:ascii="Calibri" w:eastAsia="Times New Roman" w:hAnsi="Calibri" w:cs="Times New Roman"/>
                <w:color w:val="000000"/>
              </w:rPr>
            </w:pPr>
          </w:p>
        </w:tc>
      </w:tr>
      <w:tr w:rsidR="003C5BE0" w:rsidRPr="0041332C" w14:paraId="4B2A8BD8" w14:textId="77777777" w:rsidTr="00C31C6B">
        <w:trPr>
          <w:trHeight w:val="280"/>
        </w:trPr>
        <w:tc>
          <w:tcPr>
            <w:tcW w:w="709" w:type="dxa"/>
            <w:tcBorders>
              <w:top w:val="nil"/>
              <w:left w:val="nil"/>
              <w:bottom w:val="nil"/>
              <w:right w:val="nil"/>
            </w:tcBorders>
            <w:shd w:val="clear" w:color="auto" w:fill="auto"/>
            <w:noWrap/>
            <w:vAlign w:val="center"/>
          </w:tcPr>
          <w:p w14:paraId="33E9F6DA"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5-14</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1AFD4A6"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access to my stored data is properly secured</w:t>
            </w:r>
            <w:r>
              <w:rPr>
                <w:rFonts w:ascii="Calibri" w:eastAsia="Times New Roman" w:hAnsi="Calibri" w:cs="Times New Roman"/>
                <w:color w:val="000000"/>
              </w:rPr>
              <w:t>. Experiments must be kept confidential if required, the privacy of experiments, data sets and results should be guaranteed.</w:t>
            </w:r>
          </w:p>
        </w:tc>
        <w:tc>
          <w:tcPr>
            <w:tcW w:w="1134" w:type="dxa"/>
            <w:tcBorders>
              <w:top w:val="nil"/>
              <w:left w:val="nil"/>
              <w:bottom w:val="single" w:sz="4" w:space="0" w:color="auto"/>
              <w:right w:val="single" w:sz="4" w:space="0" w:color="auto"/>
            </w:tcBorders>
            <w:shd w:val="clear" w:color="000000" w:fill="FFFFCC"/>
            <w:noWrap/>
            <w:vAlign w:val="bottom"/>
            <w:hideMark/>
          </w:tcPr>
          <w:p w14:paraId="417DBAC6"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F7308F0"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54ACCBE7" w14:textId="77777777" w:rsidTr="00C31C6B">
        <w:trPr>
          <w:trHeight w:val="560"/>
        </w:trPr>
        <w:tc>
          <w:tcPr>
            <w:tcW w:w="709" w:type="dxa"/>
            <w:tcBorders>
              <w:top w:val="nil"/>
              <w:left w:val="nil"/>
              <w:bottom w:val="nil"/>
              <w:right w:val="nil"/>
            </w:tcBorders>
            <w:shd w:val="clear" w:color="auto" w:fill="auto"/>
            <w:noWrap/>
            <w:vAlign w:val="center"/>
          </w:tcPr>
          <w:p w14:paraId="3A43C133"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5-15</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5457924D"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store experiment configurations in order to repeat experiments and compare results of different runs</w:t>
            </w:r>
          </w:p>
        </w:tc>
        <w:tc>
          <w:tcPr>
            <w:tcW w:w="1134" w:type="dxa"/>
            <w:tcBorders>
              <w:top w:val="nil"/>
              <w:left w:val="nil"/>
              <w:bottom w:val="single" w:sz="4" w:space="0" w:color="auto"/>
              <w:right w:val="single" w:sz="4" w:space="0" w:color="auto"/>
            </w:tcBorders>
            <w:shd w:val="clear" w:color="000000" w:fill="FFFFCC"/>
            <w:noWrap/>
            <w:vAlign w:val="bottom"/>
            <w:hideMark/>
          </w:tcPr>
          <w:p w14:paraId="3E946678"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E2BE2E8"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6002D01" w14:textId="77777777" w:rsidTr="00C31C6B">
        <w:trPr>
          <w:trHeight w:val="560"/>
        </w:trPr>
        <w:tc>
          <w:tcPr>
            <w:tcW w:w="709" w:type="dxa"/>
            <w:tcBorders>
              <w:top w:val="nil"/>
              <w:left w:val="nil"/>
              <w:bottom w:val="nil"/>
              <w:right w:val="nil"/>
            </w:tcBorders>
            <w:shd w:val="clear" w:color="auto" w:fill="auto"/>
            <w:noWrap/>
            <w:vAlign w:val="center"/>
          </w:tcPr>
          <w:p w14:paraId="04172CCC"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81E335A"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share my stored data with specific others (individuals and/or groups), or even make them publically available</w:t>
            </w:r>
          </w:p>
        </w:tc>
        <w:tc>
          <w:tcPr>
            <w:tcW w:w="1134" w:type="dxa"/>
            <w:tcBorders>
              <w:top w:val="nil"/>
              <w:left w:val="nil"/>
              <w:bottom w:val="single" w:sz="4" w:space="0" w:color="auto"/>
              <w:right w:val="single" w:sz="4" w:space="0" w:color="auto"/>
            </w:tcBorders>
            <w:shd w:val="clear" w:color="000000" w:fill="FFFFCC"/>
            <w:noWrap/>
            <w:vAlign w:val="bottom"/>
            <w:hideMark/>
          </w:tcPr>
          <w:p w14:paraId="09A4C1BD"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0A9326D"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729C062C" w14:textId="77777777" w:rsidTr="00C31C6B">
        <w:trPr>
          <w:trHeight w:val="280"/>
        </w:trPr>
        <w:tc>
          <w:tcPr>
            <w:tcW w:w="709" w:type="dxa"/>
            <w:tcBorders>
              <w:top w:val="nil"/>
              <w:left w:val="nil"/>
              <w:bottom w:val="nil"/>
              <w:right w:val="nil"/>
            </w:tcBorders>
            <w:shd w:val="clear" w:color="auto" w:fill="auto"/>
            <w:noWrap/>
            <w:vAlign w:val="center"/>
          </w:tcPr>
          <w:p w14:paraId="0FCB5C0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7972CA7"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am made aware i</w:t>
            </w:r>
            <w:r w:rsidRPr="0041332C">
              <w:rPr>
                <w:rFonts w:ascii="Calibri" w:eastAsia="Times New Roman" w:hAnsi="Calibri" w:cs="Times New Roman"/>
                <w:color w:val="000000"/>
              </w:rPr>
              <w:t>f my storage capacity is running out.</w:t>
            </w:r>
          </w:p>
        </w:tc>
        <w:tc>
          <w:tcPr>
            <w:tcW w:w="1134" w:type="dxa"/>
            <w:tcBorders>
              <w:top w:val="nil"/>
              <w:left w:val="nil"/>
              <w:bottom w:val="single" w:sz="4" w:space="0" w:color="auto"/>
              <w:right w:val="single" w:sz="4" w:space="0" w:color="auto"/>
            </w:tcBorders>
            <w:shd w:val="clear" w:color="000000" w:fill="FFFFCC"/>
            <w:noWrap/>
            <w:vAlign w:val="bottom"/>
            <w:hideMark/>
          </w:tcPr>
          <w:p w14:paraId="4D98B28C"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6068151"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2B6AE3" w14:paraId="4E2944B4" w14:textId="77777777" w:rsidTr="00C31C6B">
        <w:trPr>
          <w:trHeight w:val="280"/>
        </w:trPr>
        <w:tc>
          <w:tcPr>
            <w:tcW w:w="709" w:type="dxa"/>
            <w:tcBorders>
              <w:top w:val="nil"/>
              <w:left w:val="nil"/>
              <w:bottom w:val="nil"/>
              <w:right w:val="nil"/>
            </w:tcBorders>
            <w:shd w:val="clear" w:color="auto" w:fill="auto"/>
            <w:noWrap/>
            <w:vAlign w:val="center"/>
          </w:tcPr>
          <w:p w14:paraId="66A5A8AA" w14:textId="77777777" w:rsidR="003C5BE0" w:rsidRPr="002B6AE3"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C446423" w14:textId="77777777" w:rsidR="003C5BE0" w:rsidRPr="002B6AE3" w:rsidRDefault="003C5BE0" w:rsidP="00C31C6B">
            <w:pPr>
              <w:spacing w:after="0"/>
              <w:rPr>
                <w:rFonts w:ascii="Calibri" w:eastAsia="Times New Roman" w:hAnsi="Calibri" w:cs="Times New Roman"/>
                <w:color w:val="000000"/>
              </w:rPr>
            </w:pPr>
            <w:r w:rsidRPr="007A5D29">
              <w:rPr>
                <w:rFonts w:ascii="Calibri" w:eastAsia="Times New Roman" w:hAnsi="Calibri" w:cs="Times New Roman"/>
                <w:i/>
                <w:color w:val="000000"/>
              </w:rPr>
              <w:t xml:space="preserve">If you have any additional requirements regarding </w:t>
            </w:r>
            <w:r>
              <w:rPr>
                <w:rFonts w:ascii="Calibri" w:eastAsia="Times New Roman" w:hAnsi="Calibri" w:cs="Times New Roman"/>
                <w:i/>
                <w:color w:val="000000"/>
              </w:rPr>
              <w:t>monitoring and measuring data</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tc>
        <w:tc>
          <w:tcPr>
            <w:tcW w:w="1134" w:type="dxa"/>
            <w:tcBorders>
              <w:top w:val="nil"/>
              <w:left w:val="nil"/>
              <w:bottom w:val="single" w:sz="4" w:space="0" w:color="auto"/>
              <w:right w:val="single" w:sz="4" w:space="0" w:color="auto"/>
            </w:tcBorders>
            <w:shd w:val="clear" w:color="000000" w:fill="FFFFCC"/>
            <w:noWrap/>
            <w:vAlign w:val="bottom"/>
            <w:hideMark/>
          </w:tcPr>
          <w:p w14:paraId="66C27F82" w14:textId="77777777" w:rsidR="003C5BE0" w:rsidRPr="002B6AE3" w:rsidRDefault="003C5BE0" w:rsidP="00C31C6B">
            <w:pPr>
              <w:rPr>
                <w:rFonts w:ascii="Calibri" w:eastAsia="Times New Roman" w:hAnsi="Calibri" w:cs="Times New Roman"/>
                <w:color w:val="000000"/>
              </w:rPr>
            </w:pPr>
            <w:r w:rsidRPr="002B6AE3">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4EA2948A" w14:textId="77777777" w:rsidR="003C5BE0" w:rsidRPr="002B6AE3" w:rsidRDefault="003C5BE0" w:rsidP="00C31C6B">
            <w:pPr>
              <w:rPr>
                <w:rFonts w:ascii="Calibri" w:eastAsia="Times New Roman" w:hAnsi="Calibri" w:cs="Times New Roman"/>
                <w:color w:val="000000"/>
              </w:rPr>
            </w:pPr>
            <w:r w:rsidRPr="002B6AE3">
              <w:rPr>
                <w:rFonts w:ascii="Calibri" w:eastAsia="Times New Roman" w:hAnsi="Calibri" w:cs="Times New Roman"/>
                <w:color w:val="000000"/>
              </w:rPr>
              <w:t> </w:t>
            </w:r>
          </w:p>
        </w:tc>
      </w:tr>
      <w:tr w:rsidR="003C5BE0" w:rsidRPr="002B6AE3" w14:paraId="7AE3AC78" w14:textId="77777777" w:rsidTr="003C5BE0">
        <w:trPr>
          <w:trHeight w:val="283"/>
        </w:trPr>
        <w:tc>
          <w:tcPr>
            <w:tcW w:w="709" w:type="dxa"/>
            <w:tcBorders>
              <w:top w:val="nil"/>
              <w:left w:val="nil"/>
              <w:bottom w:val="nil"/>
              <w:right w:val="nil"/>
            </w:tcBorders>
            <w:shd w:val="clear" w:color="auto" w:fill="auto"/>
            <w:noWrap/>
            <w:vAlign w:val="center"/>
          </w:tcPr>
          <w:p w14:paraId="203D8DAD"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7470E8FB"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2AA6DBCC" w14:textId="77777777" w:rsidR="003C5BE0" w:rsidRPr="002B6AE3"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E4AE944" w14:textId="77777777" w:rsidR="003C5BE0" w:rsidRPr="002B6AE3" w:rsidRDefault="003C5BE0" w:rsidP="00C31C6B">
            <w:pPr>
              <w:rPr>
                <w:rFonts w:ascii="Calibri" w:eastAsia="Times New Roman" w:hAnsi="Calibri" w:cs="Times New Roman"/>
                <w:color w:val="000000"/>
              </w:rPr>
            </w:pPr>
          </w:p>
        </w:tc>
      </w:tr>
      <w:tr w:rsidR="003C5BE0" w:rsidRPr="002B6AE3" w14:paraId="5D7525BA" w14:textId="77777777" w:rsidTr="003C5BE0">
        <w:trPr>
          <w:trHeight w:val="283"/>
        </w:trPr>
        <w:tc>
          <w:tcPr>
            <w:tcW w:w="709" w:type="dxa"/>
            <w:tcBorders>
              <w:top w:val="nil"/>
              <w:left w:val="nil"/>
              <w:bottom w:val="nil"/>
              <w:right w:val="nil"/>
            </w:tcBorders>
            <w:shd w:val="clear" w:color="auto" w:fill="auto"/>
            <w:noWrap/>
            <w:vAlign w:val="center"/>
          </w:tcPr>
          <w:p w14:paraId="0B5C5E79"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71A10A91"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4A1F48DF" w14:textId="77777777" w:rsidR="003C5BE0" w:rsidRPr="002B6AE3"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D3B77F1" w14:textId="77777777" w:rsidR="003C5BE0" w:rsidRPr="002B6AE3" w:rsidRDefault="003C5BE0" w:rsidP="00C31C6B">
            <w:pPr>
              <w:rPr>
                <w:rFonts w:ascii="Calibri" w:eastAsia="Times New Roman" w:hAnsi="Calibri" w:cs="Times New Roman"/>
                <w:color w:val="000000"/>
              </w:rPr>
            </w:pPr>
          </w:p>
        </w:tc>
      </w:tr>
      <w:tr w:rsidR="003C5BE0" w:rsidRPr="002B6AE3" w14:paraId="4C55C044" w14:textId="77777777" w:rsidTr="003C5BE0">
        <w:trPr>
          <w:trHeight w:val="283"/>
        </w:trPr>
        <w:tc>
          <w:tcPr>
            <w:tcW w:w="709" w:type="dxa"/>
            <w:tcBorders>
              <w:top w:val="nil"/>
              <w:left w:val="nil"/>
              <w:bottom w:val="nil"/>
              <w:right w:val="nil"/>
            </w:tcBorders>
            <w:shd w:val="clear" w:color="auto" w:fill="auto"/>
            <w:noWrap/>
            <w:vAlign w:val="center"/>
          </w:tcPr>
          <w:p w14:paraId="72352DDA"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7D2D09DD"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43E06549" w14:textId="77777777" w:rsidR="003C5BE0" w:rsidRPr="002B6AE3"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29A810E" w14:textId="77777777" w:rsidR="003C5BE0" w:rsidRPr="002B6AE3" w:rsidRDefault="003C5BE0" w:rsidP="00C31C6B">
            <w:pPr>
              <w:rPr>
                <w:rFonts w:ascii="Calibri" w:eastAsia="Times New Roman" w:hAnsi="Calibri" w:cs="Times New Roman"/>
                <w:color w:val="000000"/>
              </w:rPr>
            </w:pPr>
          </w:p>
        </w:tc>
      </w:tr>
    </w:tbl>
    <w:p w14:paraId="10BDC3CD" w14:textId="77777777" w:rsidR="003C5BE0" w:rsidRDefault="003C5BE0" w:rsidP="00810FB5"/>
    <w:p w14:paraId="5B0D53CE" w14:textId="77777777" w:rsidR="003C5BE0" w:rsidRDefault="003C5BE0" w:rsidP="003C5BE0">
      <w:pPr>
        <w:pStyle w:val="Hoofding2"/>
      </w:pPr>
      <w:r>
        <w:lastRenderedPageBreak/>
        <w:t xml:space="preserve">Requirements related to the interconnectivity of the different testbeds </w:t>
      </w:r>
    </w:p>
    <w:p w14:paraId="2954F8DA" w14:textId="7A946842" w:rsidR="003C5BE0" w:rsidRDefault="001D4FCD" w:rsidP="00C31C6B">
      <w:r>
        <w:t>Fed4FIRE+</w:t>
      </w:r>
      <w:r w:rsidR="003C5BE0">
        <w:t xml:space="preserve"> facilities are intended to allow experimentation with Future Internet techniques. And because </w:t>
      </w:r>
      <w:r>
        <w:t>Fed4FIRE+</w:t>
      </w:r>
      <w:r w:rsidR="003C5BE0">
        <w:t xml:space="preserve"> is a federation of testbeds that enables experiments that included resources from different testbeds, the interconnectivity between the different testbeds is very important. This section enumerates the corresponding requirements.</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6FFFE4BA" w14:textId="77777777" w:rsidTr="00C31C6B">
        <w:trPr>
          <w:trHeight w:val="864"/>
        </w:trPr>
        <w:tc>
          <w:tcPr>
            <w:tcW w:w="709" w:type="dxa"/>
            <w:tcBorders>
              <w:top w:val="nil"/>
              <w:left w:val="nil"/>
              <w:bottom w:val="nil"/>
              <w:right w:val="nil"/>
            </w:tcBorders>
            <w:shd w:val="clear" w:color="auto" w:fill="auto"/>
            <w:noWrap/>
            <w:vAlign w:val="center"/>
            <w:hideMark/>
          </w:tcPr>
          <w:p w14:paraId="3BDB9611" w14:textId="77777777"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7218DFF7" w14:textId="2A709E05"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 xml:space="preserve">When focusing on the connectivity of the resources that will be included in my </w:t>
            </w:r>
            <w:r w:rsidR="001D4FCD">
              <w:rPr>
                <w:rFonts w:ascii="Calibri" w:eastAsia="Times New Roman" w:hAnsi="Calibri" w:cs="Times New Roman"/>
                <w:b/>
                <w:bCs/>
                <w:color w:val="000000"/>
              </w:rPr>
              <w:t>Fed4FIRE+</w:t>
            </w:r>
            <w:r>
              <w:rPr>
                <w:rFonts w:ascii="Calibri" w:eastAsia="Times New Roman" w:hAnsi="Calibri" w:cs="Times New Roman"/>
                <w:b/>
                <w:bCs/>
                <w:color w:val="000000"/>
              </w:rPr>
              <w:t xml:space="preserve"> experiment,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3F55061C"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3BD831EB" w14:textId="77777777"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512D620F" w14:textId="77777777" w:rsidTr="00C31C6B">
        <w:trPr>
          <w:trHeight w:val="280"/>
        </w:trPr>
        <w:tc>
          <w:tcPr>
            <w:tcW w:w="709" w:type="dxa"/>
            <w:tcBorders>
              <w:top w:val="nil"/>
              <w:left w:val="nil"/>
              <w:bottom w:val="nil"/>
              <w:right w:val="nil"/>
            </w:tcBorders>
            <w:shd w:val="clear" w:color="auto" w:fill="auto"/>
            <w:noWrap/>
            <w:vAlign w:val="center"/>
            <w:hideMark/>
          </w:tcPr>
          <w:p w14:paraId="46F6A40A"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EFFDFD5"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resources at different testbeds are interconnected on layer 3 (IP)</w:t>
            </w:r>
          </w:p>
        </w:tc>
        <w:tc>
          <w:tcPr>
            <w:tcW w:w="1134" w:type="dxa"/>
            <w:tcBorders>
              <w:top w:val="nil"/>
              <w:left w:val="nil"/>
              <w:bottom w:val="single" w:sz="4" w:space="0" w:color="auto"/>
              <w:right w:val="single" w:sz="4" w:space="0" w:color="auto"/>
            </w:tcBorders>
            <w:shd w:val="clear" w:color="000000" w:fill="FFFFCC"/>
            <w:noWrap/>
            <w:vAlign w:val="bottom"/>
            <w:hideMark/>
          </w:tcPr>
          <w:p w14:paraId="393AE42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23500DC7"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2162D652" w14:textId="77777777" w:rsidTr="00C31C6B">
        <w:trPr>
          <w:trHeight w:val="560"/>
        </w:trPr>
        <w:tc>
          <w:tcPr>
            <w:tcW w:w="709" w:type="dxa"/>
            <w:tcBorders>
              <w:top w:val="nil"/>
              <w:left w:val="nil"/>
              <w:bottom w:val="nil"/>
              <w:right w:val="nil"/>
            </w:tcBorders>
            <w:shd w:val="clear" w:color="auto" w:fill="auto"/>
            <w:noWrap/>
            <w:vAlign w:val="center"/>
            <w:hideMark/>
          </w:tcPr>
          <w:p w14:paraId="5517C053"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B3A190E"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resources at different testbeds are interconnected on layer 2, or that such a layer 2 connection can be automatically created for me</w:t>
            </w:r>
            <w:r>
              <w:rPr>
                <w:rFonts w:ascii="Calibri" w:eastAsia="Times New Roman" w:hAnsi="Calibri" w:cs="Times New Roman"/>
                <w:color w:val="000000"/>
              </w:rPr>
              <w:t xml:space="preserve"> (in a way that all the underlying technical details are abstracted for me)</w:t>
            </w:r>
          </w:p>
        </w:tc>
        <w:tc>
          <w:tcPr>
            <w:tcW w:w="1134" w:type="dxa"/>
            <w:tcBorders>
              <w:top w:val="nil"/>
              <w:left w:val="nil"/>
              <w:bottom w:val="single" w:sz="4" w:space="0" w:color="auto"/>
              <w:right w:val="single" w:sz="4" w:space="0" w:color="auto"/>
            </w:tcBorders>
            <w:shd w:val="clear" w:color="000000" w:fill="FFFFCC"/>
            <w:noWrap/>
            <w:vAlign w:val="bottom"/>
            <w:hideMark/>
          </w:tcPr>
          <w:p w14:paraId="4EDFECF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F920F5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58D8B8E7" w14:textId="77777777" w:rsidTr="00C31C6B">
        <w:trPr>
          <w:trHeight w:val="560"/>
        </w:trPr>
        <w:tc>
          <w:tcPr>
            <w:tcW w:w="709" w:type="dxa"/>
            <w:tcBorders>
              <w:top w:val="nil"/>
              <w:left w:val="nil"/>
              <w:bottom w:val="nil"/>
              <w:right w:val="nil"/>
            </w:tcBorders>
            <w:shd w:val="clear" w:color="auto" w:fill="auto"/>
            <w:noWrap/>
            <w:vAlign w:val="center"/>
          </w:tcPr>
          <w:p w14:paraId="67C4C24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6-3</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025F2539"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know the type of interconnections that are available between the testbeds (layer 2 and/or layer 3, NAT </w:t>
            </w:r>
            <w:r>
              <w:rPr>
                <w:rFonts w:ascii="Calibri" w:eastAsia="Times New Roman" w:hAnsi="Calibri" w:cs="Times New Roman"/>
                <w:color w:val="000000"/>
              </w:rPr>
              <w:t xml:space="preserve">or VPN </w:t>
            </w:r>
            <w:r w:rsidRPr="0041332C">
              <w:rPr>
                <w:rFonts w:ascii="Calibri" w:eastAsia="Times New Roman" w:hAnsi="Calibri" w:cs="Times New Roman"/>
                <w:color w:val="000000"/>
              </w:rPr>
              <w:t>included, dedicated direct link, connected through Géant with or without bandwidth reservation, connected over the public Internet, …)</w:t>
            </w:r>
          </w:p>
        </w:tc>
        <w:tc>
          <w:tcPr>
            <w:tcW w:w="1134" w:type="dxa"/>
            <w:tcBorders>
              <w:top w:val="nil"/>
              <w:left w:val="nil"/>
              <w:bottom w:val="single" w:sz="4" w:space="0" w:color="auto"/>
              <w:right w:val="single" w:sz="4" w:space="0" w:color="auto"/>
            </w:tcBorders>
            <w:shd w:val="clear" w:color="000000" w:fill="FFFFCC"/>
            <w:noWrap/>
            <w:vAlign w:val="bottom"/>
          </w:tcPr>
          <w:p w14:paraId="1723AAFD"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E6376FD" w14:textId="77777777" w:rsidR="003C5BE0" w:rsidRPr="0041332C" w:rsidRDefault="003C5BE0" w:rsidP="00C31C6B">
            <w:pPr>
              <w:rPr>
                <w:rFonts w:ascii="Calibri" w:eastAsia="Times New Roman" w:hAnsi="Calibri" w:cs="Times New Roman"/>
                <w:color w:val="000000"/>
              </w:rPr>
            </w:pPr>
          </w:p>
        </w:tc>
      </w:tr>
      <w:tr w:rsidR="003C5BE0" w:rsidRPr="0041332C" w14:paraId="48A175D8" w14:textId="77777777" w:rsidTr="00C31C6B">
        <w:trPr>
          <w:trHeight w:val="560"/>
        </w:trPr>
        <w:tc>
          <w:tcPr>
            <w:tcW w:w="709" w:type="dxa"/>
            <w:tcBorders>
              <w:top w:val="nil"/>
              <w:left w:val="nil"/>
              <w:bottom w:val="nil"/>
              <w:right w:val="nil"/>
            </w:tcBorders>
            <w:shd w:val="clear" w:color="auto" w:fill="auto"/>
            <w:noWrap/>
            <w:vAlign w:val="center"/>
            <w:hideMark/>
          </w:tcPr>
          <w:p w14:paraId="0D3A4C7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6-4</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10941CD8"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w:t>
            </w:r>
            <w:r>
              <w:rPr>
                <w:rFonts w:ascii="Calibri" w:eastAsia="Times New Roman" w:hAnsi="Calibri" w:cs="Times New Roman"/>
                <w:color w:val="000000"/>
              </w:rPr>
              <w:t xml:space="preserve">configure a specific </w:t>
            </w:r>
            <w:r w:rsidRPr="0041332C">
              <w:rPr>
                <w:rFonts w:ascii="Calibri" w:eastAsia="Times New Roman" w:hAnsi="Calibri" w:cs="Times New Roman"/>
                <w:color w:val="000000"/>
              </w:rPr>
              <w:t>bandwidth on the interconnections between the different testbeds used in my experiment</w:t>
            </w:r>
            <w:r>
              <w:rPr>
                <w:rFonts w:ascii="Calibri" w:eastAsia="Times New Roman" w:hAnsi="Calibri" w:cs="Times New Roman"/>
                <w:color w:val="000000"/>
              </w:rPr>
              <w:t>. As long as the links behave as configured, I don’t really care what the testbed has to do behind the curtains to implement this (reserve guaranteed bandwidth in case of limited capacity on the interconnecting link, or limit the bandwidth in case of a high capacity on that same link).</w:t>
            </w:r>
          </w:p>
        </w:tc>
        <w:tc>
          <w:tcPr>
            <w:tcW w:w="1134" w:type="dxa"/>
            <w:tcBorders>
              <w:top w:val="nil"/>
              <w:left w:val="nil"/>
              <w:bottom w:val="single" w:sz="4" w:space="0" w:color="auto"/>
              <w:right w:val="single" w:sz="4" w:space="0" w:color="auto"/>
            </w:tcBorders>
            <w:shd w:val="clear" w:color="000000" w:fill="FFFFCC"/>
            <w:noWrap/>
            <w:vAlign w:val="bottom"/>
            <w:hideMark/>
          </w:tcPr>
          <w:p w14:paraId="1D23330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6A689177"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7847BB5F" w14:textId="77777777" w:rsidTr="00C31C6B">
        <w:trPr>
          <w:trHeight w:val="280"/>
        </w:trPr>
        <w:tc>
          <w:tcPr>
            <w:tcW w:w="709" w:type="dxa"/>
            <w:tcBorders>
              <w:top w:val="nil"/>
              <w:left w:val="nil"/>
              <w:bottom w:val="nil"/>
              <w:right w:val="nil"/>
            </w:tcBorders>
            <w:shd w:val="clear" w:color="auto" w:fill="auto"/>
            <w:noWrap/>
            <w:vAlign w:val="center"/>
            <w:hideMark/>
          </w:tcPr>
          <w:p w14:paraId="7532C3B8"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6-5</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78B6B65"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my resources are directly reachable, without any network address translation (NAT) or virtual private network (VPN) in between. So actually I require that all resources have a public IPv4 or IPv6 address.</w:t>
            </w:r>
          </w:p>
        </w:tc>
        <w:tc>
          <w:tcPr>
            <w:tcW w:w="1134" w:type="dxa"/>
            <w:tcBorders>
              <w:top w:val="nil"/>
              <w:left w:val="nil"/>
              <w:bottom w:val="single" w:sz="4" w:space="0" w:color="auto"/>
              <w:right w:val="single" w:sz="4" w:space="0" w:color="auto"/>
            </w:tcBorders>
            <w:shd w:val="clear" w:color="000000" w:fill="FFFFCC"/>
            <w:noWrap/>
            <w:vAlign w:val="bottom"/>
            <w:hideMark/>
          </w:tcPr>
          <w:p w14:paraId="7AA3DDC6"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B7FFE3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A29FCB8" w14:textId="77777777" w:rsidTr="00C31C6B">
        <w:trPr>
          <w:trHeight w:val="560"/>
        </w:trPr>
        <w:tc>
          <w:tcPr>
            <w:tcW w:w="709" w:type="dxa"/>
            <w:tcBorders>
              <w:top w:val="nil"/>
              <w:left w:val="nil"/>
              <w:bottom w:val="nil"/>
              <w:right w:val="nil"/>
            </w:tcBorders>
            <w:shd w:val="clear" w:color="auto" w:fill="auto"/>
            <w:noWrap/>
            <w:vAlign w:val="center"/>
            <w:hideMark/>
          </w:tcPr>
          <w:p w14:paraId="72EC2B69"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694A5DBE"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if an issue arises with the interconnection between my used testbeds, that I am automatically informed about this.</w:t>
            </w:r>
          </w:p>
        </w:tc>
        <w:tc>
          <w:tcPr>
            <w:tcW w:w="1134" w:type="dxa"/>
            <w:tcBorders>
              <w:top w:val="nil"/>
              <w:left w:val="nil"/>
              <w:bottom w:val="single" w:sz="4" w:space="0" w:color="auto"/>
              <w:right w:val="single" w:sz="4" w:space="0" w:color="auto"/>
            </w:tcBorders>
            <w:shd w:val="clear" w:color="000000" w:fill="FFFFCC"/>
            <w:noWrap/>
            <w:vAlign w:val="bottom"/>
            <w:hideMark/>
          </w:tcPr>
          <w:p w14:paraId="64FB32F0"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3DE1721"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12133C26" w14:textId="77777777" w:rsidTr="00C31C6B">
        <w:trPr>
          <w:trHeight w:val="560"/>
        </w:trPr>
        <w:tc>
          <w:tcPr>
            <w:tcW w:w="709" w:type="dxa"/>
            <w:tcBorders>
              <w:top w:val="nil"/>
              <w:left w:val="nil"/>
              <w:bottom w:val="nil"/>
              <w:right w:val="nil"/>
            </w:tcBorders>
            <w:shd w:val="clear" w:color="auto" w:fill="auto"/>
            <w:noWrap/>
            <w:vAlign w:val="center"/>
          </w:tcPr>
          <w:p w14:paraId="47D0ED5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6-7</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52F16C6" w14:textId="77777777" w:rsidR="003C5BE0" w:rsidRDefault="003C5BE0" w:rsidP="00C31C6B">
            <w:pPr>
              <w:spacing w:after="0"/>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w:t>
            </w:r>
            <w:r>
              <w:rPr>
                <w:rFonts w:ascii="Calibri" w:eastAsia="Times New Roman" w:hAnsi="Calibri" w:cs="Times New Roman"/>
                <w:i/>
                <w:color w:val="000000"/>
              </w:rPr>
              <w:t>monitoring and measuring data</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p w14:paraId="6A898BC9" w14:textId="77777777" w:rsidR="003C5BE0" w:rsidRPr="0041332C" w:rsidRDefault="003C5BE0" w:rsidP="00C31C6B">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9C48067"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27EB5DA" w14:textId="77777777" w:rsidR="003C5BE0" w:rsidRPr="0041332C" w:rsidRDefault="003C5BE0" w:rsidP="00C31C6B">
            <w:pPr>
              <w:rPr>
                <w:rFonts w:ascii="Calibri" w:eastAsia="Times New Roman" w:hAnsi="Calibri" w:cs="Times New Roman"/>
                <w:color w:val="000000"/>
              </w:rPr>
            </w:pPr>
          </w:p>
        </w:tc>
      </w:tr>
      <w:tr w:rsidR="003C5BE0" w:rsidRPr="0041332C" w14:paraId="4F05E7B0" w14:textId="77777777" w:rsidTr="003C5BE0">
        <w:trPr>
          <w:trHeight w:val="454"/>
        </w:trPr>
        <w:tc>
          <w:tcPr>
            <w:tcW w:w="709" w:type="dxa"/>
            <w:tcBorders>
              <w:top w:val="nil"/>
              <w:left w:val="nil"/>
              <w:bottom w:val="nil"/>
              <w:right w:val="nil"/>
            </w:tcBorders>
            <w:shd w:val="clear" w:color="auto" w:fill="auto"/>
            <w:noWrap/>
            <w:vAlign w:val="center"/>
          </w:tcPr>
          <w:p w14:paraId="06F72A04"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5313955F" w14:textId="77777777" w:rsidR="003C5BE0" w:rsidRPr="0041332C" w:rsidRDefault="003C5BE0" w:rsidP="00C31C6B">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1564703"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5EF0E56" w14:textId="77777777" w:rsidR="003C5BE0" w:rsidRPr="0041332C" w:rsidRDefault="003C5BE0" w:rsidP="00C31C6B">
            <w:pPr>
              <w:rPr>
                <w:rFonts w:ascii="Calibri" w:eastAsia="Times New Roman" w:hAnsi="Calibri" w:cs="Times New Roman"/>
                <w:color w:val="000000"/>
              </w:rPr>
            </w:pPr>
          </w:p>
        </w:tc>
      </w:tr>
      <w:tr w:rsidR="003C5BE0" w:rsidRPr="0041332C" w14:paraId="5FE3AADE" w14:textId="77777777" w:rsidTr="003C5BE0">
        <w:trPr>
          <w:trHeight w:val="454"/>
        </w:trPr>
        <w:tc>
          <w:tcPr>
            <w:tcW w:w="709" w:type="dxa"/>
            <w:tcBorders>
              <w:top w:val="nil"/>
              <w:left w:val="nil"/>
              <w:bottom w:val="nil"/>
              <w:right w:val="nil"/>
            </w:tcBorders>
            <w:shd w:val="clear" w:color="auto" w:fill="auto"/>
            <w:noWrap/>
            <w:vAlign w:val="center"/>
          </w:tcPr>
          <w:p w14:paraId="30961ABD"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098C894C" w14:textId="77777777" w:rsidR="003C5BE0" w:rsidRPr="0041332C" w:rsidRDefault="003C5BE0" w:rsidP="00C31C6B">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6F7BEAC5"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FEA7050" w14:textId="77777777" w:rsidR="003C5BE0" w:rsidRPr="0041332C" w:rsidRDefault="003C5BE0" w:rsidP="00C31C6B">
            <w:pPr>
              <w:rPr>
                <w:rFonts w:ascii="Calibri" w:eastAsia="Times New Roman" w:hAnsi="Calibri" w:cs="Times New Roman"/>
                <w:color w:val="000000"/>
              </w:rPr>
            </w:pPr>
          </w:p>
        </w:tc>
      </w:tr>
      <w:tr w:rsidR="003C5BE0" w:rsidRPr="0041332C" w14:paraId="5871C752" w14:textId="77777777" w:rsidTr="003C5BE0">
        <w:trPr>
          <w:trHeight w:val="454"/>
        </w:trPr>
        <w:tc>
          <w:tcPr>
            <w:tcW w:w="709" w:type="dxa"/>
            <w:tcBorders>
              <w:top w:val="nil"/>
              <w:left w:val="nil"/>
              <w:bottom w:val="nil"/>
              <w:right w:val="nil"/>
            </w:tcBorders>
            <w:shd w:val="clear" w:color="auto" w:fill="auto"/>
            <w:noWrap/>
            <w:vAlign w:val="center"/>
          </w:tcPr>
          <w:p w14:paraId="3C1EDF9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6-10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07746EA3" w14:textId="77777777" w:rsidR="003C5BE0" w:rsidRPr="0041332C" w:rsidRDefault="003C5BE0" w:rsidP="00C31C6B">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18C52155"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D9C839B" w14:textId="77777777" w:rsidR="003C5BE0" w:rsidRPr="0041332C" w:rsidRDefault="003C5BE0" w:rsidP="00C31C6B">
            <w:pPr>
              <w:rPr>
                <w:rFonts w:ascii="Calibri" w:eastAsia="Times New Roman" w:hAnsi="Calibri" w:cs="Times New Roman"/>
                <w:color w:val="000000"/>
              </w:rPr>
            </w:pPr>
          </w:p>
        </w:tc>
      </w:tr>
    </w:tbl>
    <w:p w14:paraId="1FF871DA" w14:textId="77777777" w:rsidR="00992E6A" w:rsidRPr="00992E6A" w:rsidRDefault="00992E6A" w:rsidP="00DE5861"/>
    <w:sectPr w:rsidR="00992E6A" w:rsidRPr="00992E6A" w:rsidSect="005F4F6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34AF3" w14:textId="77777777" w:rsidR="00A040CA" w:rsidRDefault="00A040CA" w:rsidP="00EF3002">
      <w:pPr>
        <w:spacing w:after="0" w:line="240" w:lineRule="auto"/>
      </w:pPr>
      <w:r>
        <w:separator/>
      </w:r>
    </w:p>
  </w:endnote>
  <w:endnote w:type="continuationSeparator" w:id="0">
    <w:p w14:paraId="17B5A858" w14:textId="77777777" w:rsidR="00A040CA" w:rsidRDefault="00A040CA" w:rsidP="00EF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00E3B" w14:textId="16928B08" w:rsidR="000A3CE5" w:rsidRDefault="000A3CE5" w:rsidP="007C09C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91E1E">
      <w:rPr>
        <w:rStyle w:val="Numeropagina"/>
        <w:noProof/>
      </w:rPr>
      <w:t>2</w:t>
    </w:r>
    <w:r>
      <w:rPr>
        <w:rStyle w:val="Numeropagina"/>
      </w:rPr>
      <w:fldChar w:fldCharType="end"/>
    </w:r>
  </w:p>
  <w:p w14:paraId="2CBEC7E0" w14:textId="77777777" w:rsidR="000A3CE5" w:rsidRDefault="000A3CE5" w:rsidP="003769F5">
    <w:pPr>
      <w:pStyle w:val="Pidipagina"/>
      <w:ind w:right="360"/>
      <w:rPr>
        <w:sz w:val="20"/>
        <w:highlight w:val="green"/>
      </w:rPr>
    </w:pPr>
  </w:p>
  <w:p w14:paraId="2E069911" w14:textId="77777777" w:rsidR="000A3CE5" w:rsidRDefault="000A3CE5" w:rsidP="00AB5BE7">
    <w:pPr>
      <w:pStyle w:val="Pidipagina"/>
      <w:ind w:right="360"/>
    </w:pPr>
    <w:r w:rsidRPr="009403B2">
      <w:rPr>
        <w:sz w:val="20"/>
        <w:highlight w:val="green"/>
      </w:rPr>
      <w:t>Provide here the title of your proposal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8A35E" w14:textId="77777777" w:rsidR="00A040CA" w:rsidRDefault="00A040CA" w:rsidP="00EF3002">
      <w:pPr>
        <w:spacing w:after="0" w:line="240" w:lineRule="auto"/>
      </w:pPr>
      <w:r>
        <w:separator/>
      </w:r>
    </w:p>
  </w:footnote>
  <w:footnote w:type="continuationSeparator" w:id="0">
    <w:p w14:paraId="04FA8564" w14:textId="77777777" w:rsidR="00A040CA" w:rsidRDefault="00A040CA" w:rsidP="00EF3002">
      <w:pPr>
        <w:spacing w:after="0" w:line="240" w:lineRule="auto"/>
      </w:pPr>
      <w:r>
        <w:continuationSeparator/>
      </w:r>
    </w:p>
  </w:footnote>
  <w:footnote w:id="1">
    <w:p w14:paraId="0E6655D5" w14:textId="77777777" w:rsidR="000A3CE5" w:rsidRPr="004C1443" w:rsidRDefault="000A3CE5" w:rsidP="001D5640">
      <w:pPr>
        <w:pStyle w:val="Testonotaapidipagina"/>
      </w:pPr>
      <w:r>
        <w:rPr>
          <w:rStyle w:val="Rimandonotaapidipagina"/>
        </w:rPr>
        <w:footnoteRef/>
      </w:r>
      <w:r>
        <w:t xml:space="preserve"> A work package is a major sub-division of the proposed work with a verifiable end-point - normally a deliverable or a milestone in the overall action.</w:t>
      </w:r>
    </w:p>
  </w:footnote>
  <w:footnote w:id="2">
    <w:p w14:paraId="049C56FB" w14:textId="2E4155A1" w:rsidR="000A3CE5" w:rsidRDefault="000A3CE5">
      <w:pPr>
        <w:pStyle w:val="Testonotaapidipagina"/>
      </w:pPr>
      <w:r>
        <w:rPr>
          <w:rStyle w:val="Rimandonotaapidipagina"/>
        </w:rPr>
        <w:footnoteRef/>
      </w:r>
      <w:r>
        <w:t xml:space="preserve"> </w:t>
      </w:r>
      <w:r w:rsidRPr="00ED1D0D">
        <w:rPr>
          <w:sz w:val="20"/>
        </w:rPr>
        <w:t>FAIR is an acronym for “findable, accessible, interoperable and reusable”. See: Wilkinson, Mark D., Michel Dumontier, IJsbrand Jan Aalbersberg, Gabrielle Appleton, Myles Axton, Arie Baak, Niklas Blomberg et al. "The FAIR Guiding Principles for scientific data management and stewardship." Scientific data 3 (2016). http://dx.doi.org/10.1038/sdata.2016.18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81C44" w14:textId="78173CF0" w:rsidR="000A3CE5" w:rsidRDefault="000A3CE5" w:rsidP="009D0FE0">
    <w:pPr>
      <w:pStyle w:val="Pidipagina"/>
      <w:tabs>
        <w:tab w:val="clear" w:pos="8640"/>
        <w:tab w:val="right" w:pos="8505"/>
      </w:tabs>
      <w:ind w:right="25"/>
      <w:jc w:val="right"/>
      <w:rPr>
        <w:sz w:val="20"/>
      </w:rPr>
    </w:pPr>
    <w:r>
      <w:rPr>
        <w:rFonts w:cstheme="minorHAnsi"/>
        <w:noProof/>
        <w:lang w:val="en-US"/>
      </w:rPr>
      <w:drawing>
        <wp:anchor distT="0" distB="0" distL="114300" distR="114300" simplePos="0" relativeHeight="251657216" behindDoc="1" locked="0" layoutInCell="1" allowOverlap="1" wp14:anchorId="34615F51" wp14:editId="16928789">
          <wp:simplePos x="0" y="0"/>
          <wp:positionH relativeFrom="column">
            <wp:posOffset>-352425</wp:posOffset>
          </wp:positionH>
          <wp:positionV relativeFrom="paragraph">
            <wp:posOffset>-343535</wp:posOffset>
          </wp:positionV>
          <wp:extent cx="782866" cy="866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4FIRE+.jpg"/>
                  <pic:cNvPicPr/>
                </pic:nvPicPr>
                <pic:blipFill>
                  <a:blip r:embed="rId1">
                    <a:extLst>
                      <a:ext uri="{28A0092B-C50C-407E-A947-70E740481C1C}">
                        <a14:useLocalDpi xmlns:a14="http://schemas.microsoft.com/office/drawing/2010/main" val="0"/>
                      </a:ext>
                    </a:extLst>
                  </a:blip>
                  <a:stretch>
                    <a:fillRect/>
                  </a:stretch>
                </pic:blipFill>
                <pic:spPr>
                  <a:xfrm>
                    <a:off x="0" y="0"/>
                    <a:ext cx="782866" cy="866775"/>
                  </a:xfrm>
                  <a:prstGeom prst="rect">
                    <a:avLst/>
                  </a:prstGeom>
                </pic:spPr>
              </pic:pic>
            </a:graphicData>
          </a:graphic>
          <wp14:sizeRelH relativeFrom="page">
            <wp14:pctWidth>0</wp14:pctWidth>
          </wp14:sizeRelH>
          <wp14:sizeRelV relativeFrom="page">
            <wp14:pctHeight>0</wp14:pctHeight>
          </wp14:sizeRelV>
        </wp:anchor>
      </w:drawing>
    </w:r>
    <w:r>
      <w:rPr>
        <w:sz w:val="20"/>
      </w:rPr>
      <w:tab/>
    </w:r>
    <w:r>
      <w:rPr>
        <w:rFonts w:cstheme="minorHAnsi"/>
        <w:b/>
        <w:bCs/>
      </w:rPr>
      <w:t>Innovative Experiments</w:t>
    </w:r>
    <w:r>
      <w:rPr>
        <w:rFonts w:cstheme="minorHAnsi"/>
        <w:b/>
        <w:bCs/>
      </w:rPr>
      <w:br/>
    </w:r>
    <w:r>
      <w:rPr>
        <w:sz w:val="20"/>
      </w:rPr>
      <w:t>Call identifier: F4Fp-0</w:t>
    </w:r>
    <w:r w:rsidR="00A333FF">
      <w:rPr>
        <w:sz w:val="20"/>
      </w:rPr>
      <w:t>7</w:t>
    </w:r>
  </w:p>
  <w:p w14:paraId="27C11A4C" w14:textId="77777777" w:rsidR="000A3CE5" w:rsidRDefault="000A3CE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A5196" w14:textId="77777777" w:rsidR="000A3CE5" w:rsidRPr="006E36AE" w:rsidRDefault="000A3CE5" w:rsidP="006E36A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2EDC6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F8014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D24D2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0DA84D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A5C46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46216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FAAD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C4C5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2B072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084C2D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D0CA3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420593"/>
    <w:multiLevelType w:val="hybridMultilevel"/>
    <w:tmpl w:val="0E12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CA64D9"/>
    <w:multiLevelType w:val="multilevel"/>
    <w:tmpl w:val="54C4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5C525B"/>
    <w:multiLevelType w:val="hybridMultilevel"/>
    <w:tmpl w:val="745C54C4"/>
    <w:lvl w:ilvl="0" w:tplc="87F412B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7C66C7"/>
    <w:multiLevelType w:val="multilevel"/>
    <w:tmpl w:val="3ABE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A1C0C97"/>
    <w:multiLevelType w:val="hybridMultilevel"/>
    <w:tmpl w:val="8FCCFBFA"/>
    <w:lvl w:ilvl="0" w:tplc="6AEA20F2">
      <w:start w:val="1"/>
      <w:numFmt w:val="upperLetter"/>
      <w:pStyle w:val="listlevelf"/>
      <w:lvlText w:val="Section %1."/>
      <w:lvlJc w:val="left"/>
      <w:pPr>
        <w:ind w:left="128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6D285A"/>
    <w:multiLevelType w:val="multilevel"/>
    <w:tmpl w:val="4F525EE2"/>
    <w:lvl w:ilvl="0">
      <w:start w:val="1"/>
      <w:numFmt w:val="decimal"/>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0EA461EE"/>
    <w:multiLevelType w:val="multilevel"/>
    <w:tmpl w:val="F856852A"/>
    <w:styleLink w:val="Style1"/>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816908"/>
    <w:multiLevelType w:val="hybridMultilevel"/>
    <w:tmpl w:val="DBB43A70"/>
    <w:lvl w:ilvl="0" w:tplc="6534E5A2">
      <w:start w:val="1"/>
      <w:numFmt w:val="upperLetter"/>
      <w:pStyle w:val="listlevele"/>
      <w:lvlText w:val="Part %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BF3CA7"/>
    <w:multiLevelType w:val="multilevel"/>
    <w:tmpl w:val="1F4063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159B08F8"/>
    <w:multiLevelType w:val="multilevel"/>
    <w:tmpl w:val="60842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20624E"/>
    <w:multiLevelType w:val="multilevel"/>
    <w:tmpl w:val="8A48671A"/>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F1A5F84"/>
    <w:multiLevelType w:val="multilevel"/>
    <w:tmpl w:val="5BA4FCA2"/>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21BA0A19"/>
    <w:multiLevelType w:val="multilevel"/>
    <w:tmpl w:val="121C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415FBD"/>
    <w:multiLevelType w:val="hybridMultilevel"/>
    <w:tmpl w:val="5A4E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280E2A"/>
    <w:multiLevelType w:val="hybridMultilevel"/>
    <w:tmpl w:val="22847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A8092E"/>
    <w:multiLevelType w:val="hybridMultilevel"/>
    <w:tmpl w:val="A920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183224"/>
    <w:multiLevelType w:val="hybridMultilevel"/>
    <w:tmpl w:val="5C2EE0B4"/>
    <w:lvl w:ilvl="0" w:tplc="C2C22F08">
      <w:start w:val="1"/>
      <w:numFmt w:val="bullet"/>
      <w:lvlText w:val="-"/>
      <w:lvlJc w:val="left"/>
      <w:pPr>
        <w:ind w:left="720" w:hanging="360"/>
      </w:pPr>
      <w:rPr>
        <w:rFonts w:ascii="Calibri" w:eastAsiaTheme="minorHAnsi" w:hAnsi="Calibri" w:cstheme="minorBidi" w:hint="default"/>
      </w:rPr>
    </w:lvl>
    <w:lvl w:ilvl="1" w:tplc="1FDA7A64">
      <w:numFmt w:val="bullet"/>
      <w:pStyle w:val="listlevelb"/>
      <w:lvlText w:val="-"/>
      <w:lvlJc w:val="left"/>
      <w:pPr>
        <w:ind w:left="1440" w:hanging="360"/>
      </w:pPr>
      <w:rPr>
        <w:rFonts w:ascii="Calibri" w:eastAsiaTheme="minorHAnsi" w:hAnsi="Calibri" w:cstheme="minorHAns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3C6D0D"/>
    <w:multiLevelType w:val="hybridMultilevel"/>
    <w:tmpl w:val="243C6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BD1DB3"/>
    <w:multiLevelType w:val="hybridMultilevel"/>
    <w:tmpl w:val="E0F0FCDE"/>
    <w:lvl w:ilvl="0" w:tplc="8AB00CCA">
      <w:start w:val="1"/>
      <w:numFmt w:val="upperRoman"/>
      <w:pStyle w:val="listleveld"/>
      <w:lvlText w:val="Criteri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EA4664"/>
    <w:multiLevelType w:val="hybridMultilevel"/>
    <w:tmpl w:val="4F5AB322"/>
    <w:lvl w:ilvl="0" w:tplc="DFD6D552">
      <w:start w:val="1"/>
      <w:numFmt w:val="bullet"/>
      <w:pStyle w:val="ListLevel1"/>
      <w:lvlText w:val=""/>
      <w:lvlJc w:val="left"/>
      <w:pPr>
        <w:ind w:left="720" w:hanging="360"/>
      </w:pPr>
      <w:rPr>
        <w:rFonts w:ascii="Symbol" w:hAnsi="Symbol" w:hint="default"/>
      </w:rPr>
    </w:lvl>
    <w:lvl w:ilvl="1" w:tplc="FDA69158">
      <w:start w:val="1"/>
      <w:numFmt w:val="bullet"/>
      <w:pStyle w:val="Listlevel2"/>
      <w:lvlText w:val="o"/>
      <w:lvlJc w:val="left"/>
      <w:pPr>
        <w:ind w:left="1440" w:hanging="360"/>
      </w:pPr>
      <w:rPr>
        <w:rFonts w:ascii="Courier New" w:hAnsi="Courier New" w:cs="Courier New" w:hint="default"/>
      </w:rPr>
    </w:lvl>
    <w:lvl w:ilvl="2" w:tplc="9BF48114">
      <w:start w:val="1"/>
      <w:numFmt w:val="bullet"/>
      <w:pStyle w:val="ListLevel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410435"/>
    <w:multiLevelType w:val="multilevel"/>
    <w:tmpl w:val="251E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C1B221C"/>
    <w:multiLevelType w:val="hybridMultilevel"/>
    <w:tmpl w:val="A4C23552"/>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220445"/>
    <w:multiLevelType w:val="hybridMultilevel"/>
    <w:tmpl w:val="6248E720"/>
    <w:lvl w:ilvl="0" w:tplc="3816F4EA">
      <w:start w:val="1"/>
      <w:numFmt w:val="upperLetter"/>
      <w:pStyle w:val="listlevela"/>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10383A"/>
    <w:multiLevelType w:val="hybridMultilevel"/>
    <w:tmpl w:val="6AB6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865868"/>
    <w:multiLevelType w:val="hybridMultilevel"/>
    <w:tmpl w:val="CDA02EB2"/>
    <w:lvl w:ilvl="0" w:tplc="0EBA330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C72D74"/>
    <w:multiLevelType w:val="hybridMultilevel"/>
    <w:tmpl w:val="A15E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F63CBE"/>
    <w:multiLevelType w:val="hybridMultilevel"/>
    <w:tmpl w:val="1506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C53156"/>
    <w:multiLevelType w:val="hybridMultilevel"/>
    <w:tmpl w:val="DF9AB3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9" w15:restartNumberingAfterBreak="0">
    <w:nsid w:val="5AFF21FC"/>
    <w:multiLevelType w:val="hybridMultilevel"/>
    <w:tmpl w:val="4042732C"/>
    <w:lvl w:ilvl="0" w:tplc="3BF47CDA">
      <w:start w:val="23"/>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F4A6F70"/>
    <w:multiLevelType w:val="hybridMultilevel"/>
    <w:tmpl w:val="0FF21C7E"/>
    <w:lvl w:ilvl="0" w:tplc="86922430">
      <w:start w:val="1"/>
      <w:numFmt w:val="upperLetter"/>
      <w:lvlText w:val="Section %1."/>
      <w:lvlJc w:val="left"/>
      <w:pPr>
        <w:ind w:left="1287" w:hanging="360"/>
      </w:pPr>
      <w:rPr>
        <w:rFonts w:hint="default"/>
      </w:rPr>
    </w:lvl>
    <w:lvl w:ilvl="1" w:tplc="E3F2455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5B640F"/>
    <w:multiLevelType w:val="multilevel"/>
    <w:tmpl w:val="B5EA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C07692"/>
    <w:multiLevelType w:val="hybridMultilevel"/>
    <w:tmpl w:val="785AB93A"/>
    <w:lvl w:ilvl="0" w:tplc="64A0E71E">
      <w:start w:val="1"/>
      <w:numFmt w:val="bullet"/>
      <w:pStyle w:val="lijst2"/>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B5B1D80"/>
    <w:multiLevelType w:val="multilevel"/>
    <w:tmpl w:val="3418FC68"/>
    <w:lvl w:ilvl="0">
      <w:start w:val="1"/>
      <w:numFmt w:val="decimal"/>
      <w:pStyle w:val="Titolo1"/>
      <w:lvlText w:val="%1."/>
      <w:lvlJc w:val="left"/>
      <w:pPr>
        <w:ind w:left="432" w:hanging="432"/>
      </w:pPr>
      <w:rPr>
        <w:rFonts w:ascii="Calibri" w:hAnsi="Calibri"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7B9E407F"/>
    <w:multiLevelType w:val="multilevel"/>
    <w:tmpl w:val="3BCC56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C6F7275"/>
    <w:multiLevelType w:val="multilevel"/>
    <w:tmpl w:val="5784CD06"/>
    <w:lvl w:ilvl="0">
      <w:start w:val="1"/>
      <w:numFmt w:val="upperLetter"/>
      <w:pStyle w:val="Hoofding1"/>
      <w:lvlText w:val="Section %1"/>
      <w:lvlJc w:val="left"/>
      <w:pPr>
        <w:ind w:left="432" w:hanging="432"/>
      </w:pPr>
      <w:rPr>
        <w:rFonts w:hint="default"/>
      </w:rPr>
    </w:lvl>
    <w:lvl w:ilvl="1">
      <w:start w:val="1"/>
      <w:numFmt w:val="decimal"/>
      <w:pStyle w:val="Hoofding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46" w15:restartNumberingAfterBreak="0">
    <w:nsid w:val="7F425C2C"/>
    <w:multiLevelType w:val="multilevel"/>
    <w:tmpl w:val="979E3312"/>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1"/>
  </w:num>
  <w:num w:numId="2">
    <w:abstractNumId w:val="20"/>
  </w:num>
  <w:num w:numId="3">
    <w:abstractNumId w:val="30"/>
  </w:num>
  <w:num w:numId="4">
    <w:abstractNumId w:val="26"/>
  </w:num>
  <w:num w:numId="5">
    <w:abstractNumId w:val="27"/>
  </w:num>
  <w:num w:numId="6">
    <w:abstractNumId w:val="33"/>
  </w:num>
  <w:num w:numId="7">
    <w:abstractNumId w:val="29"/>
  </w:num>
  <w:num w:numId="8">
    <w:abstractNumId w:val="18"/>
  </w:num>
  <w:num w:numId="9">
    <w:abstractNumId w:val="17"/>
  </w:num>
  <w:num w:numId="10">
    <w:abstractNumId w:val="11"/>
  </w:num>
  <w:num w:numId="11">
    <w:abstractNumId w:val="16"/>
  </w:num>
  <w:num w:numId="12">
    <w:abstractNumId w:val="16"/>
    <w:lvlOverride w:ilvl="0">
      <w:lvl w:ilvl="0">
        <w:start w:val="1"/>
        <w:numFmt w:val="upperLetter"/>
        <w:lvlText w:val="Section %1."/>
        <w:lvlJc w:val="left"/>
        <w:pPr>
          <w:ind w:left="0" w:firstLine="0"/>
        </w:pPr>
        <w:rPr>
          <w:rFonts w:hint="default"/>
        </w:rPr>
      </w:lvl>
    </w:lvlOverride>
    <w:lvlOverride w:ilvl="1">
      <w:lvl w:ilvl="1">
        <w:start w:val="1"/>
        <w:numFmt w:val="decimal"/>
        <w:pStyle w:val="Titolo2"/>
        <w:lvlText w:val="%1.%2."/>
        <w:lvlJc w:val="left"/>
        <w:pPr>
          <w:ind w:left="720" w:firstLine="0"/>
        </w:pPr>
        <w:rPr>
          <w:rFonts w:hint="default"/>
        </w:rPr>
      </w:lvl>
    </w:lvlOverride>
    <w:lvlOverride w:ilvl="2">
      <w:lvl w:ilvl="2">
        <w:start w:val="1"/>
        <w:numFmt w:val="decimal"/>
        <w:lvlText w:val="%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3">
    <w:abstractNumId w:val="0"/>
  </w:num>
  <w:num w:numId="14">
    <w:abstractNumId w:val="37"/>
  </w:num>
  <w:num w:numId="15">
    <w:abstractNumId w:val="19"/>
  </w:num>
  <w:num w:numId="16">
    <w:abstractNumId w:val="14"/>
  </w:num>
  <w:num w:numId="17">
    <w:abstractNumId w:val="12"/>
  </w:num>
  <w:num w:numId="18">
    <w:abstractNumId w:val="41"/>
  </w:num>
  <w:num w:numId="19">
    <w:abstractNumId w:val="23"/>
  </w:num>
  <w:num w:numId="20">
    <w:abstractNumId w:val="28"/>
  </w:num>
  <w:num w:numId="21">
    <w:abstractNumId w:val="40"/>
  </w:num>
  <w:num w:numId="22">
    <w:abstractNumId w:val="25"/>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46"/>
  </w:num>
  <w:num w:numId="34">
    <w:abstractNumId w:val="16"/>
    <w:lvlOverride w:ilvl="0">
      <w:lvl w:ilvl="0">
        <w:start w:val="1"/>
        <w:numFmt w:val="decimal"/>
        <w:lvlText w:val="Section %1"/>
        <w:lvlJc w:val="left"/>
        <w:pPr>
          <w:ind w:left="432" w:hanging="432"/>
        </w:pPr>
        <w:rPr>
          <w:rFonts w:hint="default"/>
        </w:rPr>
      </w:lvl>
    </w:lvlOverride>
    <w:lvlOverride w:ilvl="1">
      <w:lvl w:ilvl="1">
        <w:start w:val="1"/>
        <w:numFmt w:val="decimal"/>
        <w:pStyle w:val="Titolo2"/>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5">
    <w:abstractNumId w:val="22"/>
  </w:num>
  <w:num w:numId="36">
    <w:abstractNumId w:val="45"/>
  </w:num>
  <w:num w:numId="37">
    <w:abstractNumId w:val="43"/>
  </w:num>
  <w:num w:numId="38">
    <w:abstractNumId w:val="15"/>
  </w:num>
  <w:num w:numId="39">
    <w:abstractNumId w:val="32"/>
  </w:num>
  <w:num w:numId="40">
    <w:abstractNumId w:val="35"/>
  </w:num>
  <w:num w:numId="41">
    <w:abstractNumId w:val="36"/>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21"/>
  </w:num>
  <w:num w:numId="45">
    <w:abstractNumId w:val="24"/>
  </w:num>
  <w:num w:numId="46">
    <w:abstractNumId w:val="42"/>
  </w:num>
  <w:num w:numId="47">
    <w:abstractNumId w:val="38"/>
  </w:num>
  <w:num w:numId="48">
    <w:abstractNumId w:val="34"/>
  </w:num>
  <w:num w:numId="49">
    <w:abstractNumId w:val="13"/>
  </w:num>
  <w:num w:numId="50">
    <w:abstractNumId w:val="3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Chiara Campodonico">
    <w15:presenceInfo w15:providerId="AD" w15:userId="S::mchiara.campodonico@martel-innovate.com::4e3ccd01-be57-4c39-8df9-fbaf4a1a2f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29"/>
    <w:rsid w:val="0000110F"/>
    <w:rsid w:val="000018A8"/>
    <w:rsid w:val="00002628"/>
    <w:rsid w:val="00021B9D"/>
    <w:rsid w:val="0002476F"/>
    <w:rsid w:val="00027D42"/>
    <w:rsid w:val="0004390A"/>
    <w:rsid w:val="00045721"/>
    <w:rsid w:val="00050353"/>
    <w:rsid w:val="0005084E"/>
    <w:rsid w:val="00062FD2"/>
    <w:rsid w:val="0007334D"/>
    <w:rsid w:val="000741D6"/>
    <w:rsid w:val="00076EA3"/>
    <w:rsid w:val="00081C86"/>
    <w:rsid w:val="0008653B"/>
    <w:rsid w:val="0009031F"/>
    <w:rsid w:val="00092563"/>
    <w:rsid w:val="000A001E"/>
    <w:rsid w:val="000A0235"/>
    <w:rsid w:val="000A2C4A"/>
    <w:rsid w:val="000A3865"/>
    <w:rsid w:val="000A3CE5"/>
    <w:rsid w:val="000A72D0"/>
    <w:rsid w:val="000B71D7"/>
    <w:rsid w:val="000C00ED"/>
    <w:rsid w:val="000C78B9"/>
    <w:rsid w:val="000D2F2E"/>
    <w:rsid w:val="000E21C8"/>
    <w:rsid w:val="000E5987"/>
    <w:rsid w:val="000E647C"/>
    <w:rsid w:val="000F0512"/>
    <w:rsid w:val="000F6991"/>
    <w:rsid w:val="001030EF"/>
    <w:rsid w:val="00103ADD"/>
    <w:rsid w:val="0010721E"/>
    <w:rsid w:val="001079C8"/>
    <w:rsid w:val="00112D99"/>
    <w:rsid w:val="00114E2B"/>
    <w:rsid w:val="00115FC8"/>
    <w:rsid w:val="00133638"/>
    <w:rsid w:val="001435B9"/>
    <w:rsid w:val="0015431C"/>
    <w:rsid w:val="00167ECE"/>
    <w:rsid w:val="0019603F"/>
    <w:rsid w:val="001A1A3B"/>
    <w:rsid w:val="001D04CF"/>
    <w:rsid w:val="001D2D4C"/>
    <w:rsid w:val="001D4FCD"/>
    <w:rsid w:val="001D5640"/>
    <w:rsid w:val="001F0D7F"/>
    <w:rsid w:val="001F3F8A"/>
    <w:rsid w:val="001F7AC0"/>
    <w:rsid w:val="00200762"/>
    <w:rsid w:val="00231F85"/>
    <w:rsid w:val="00235A5A"/>
    <w:rsid w:val="002411F6"/>
    <w:rsid w:val="00241D8D"/>
    <w:rsid w:val="00242B9D"/>
    <w:rsid w:val="00244689"/>
    <w:rsid w:val="0025119F"/>
    <w:rsid w:val="00252CCB"/>
    <w:rsid w:val="002531C4"/>
    <w:rsid w:val="00280A2F"/>
    <w:rsid w:val="002864AF"/>
    <w:rsid w:val="002A1805"/>
    <w:rsid w:val="002A61FB"/>
    <w:rsid w:val="002A6520"/>
    <w:rsid w:val="002C3619"/>
    <w:rsid w:val="002D2623"/>
    <w:rsid w:val="002D2EBD"/>
    <w:rsid w:val="002F44DE"/>
    <w:rsid w:val="002F7306"/>
    <w:rsid w:val="00304834"/>
    <w:rsid w:val="00305FFC"/>
    <w:rsid w:val="003067FD"/>
    <w:rsid w:val="0031114A"/>
    <w:rsid w:val="003241E8"/>
    <w:rsid w:val="00332D91"/>
    <w:rsid w:val="0033401F"/>
    <w:rsid w:val="00335FF5"/>
    <w:rsid w:val="003518BA"/>
    <w:rsid w:val="0035461E"/>
    <w:rsid w:val="003643AB"/>
    <w:rsid w:val="003769F5"/>
    <w:rsid w:val="003800C3"/>
    <w:rsid w:val="00384732"/>
    <w:rsid w:val="00395A0D"/>
    <w:rsid w:val="003A1B9F"/>
    <w:rsid w:val="003A1D0F"/>
    <w:rsid w:val="003A44EF"/>
    <w:rsid w:val="003B38D3"/>
    <w:rsid w:val="003B6448"/>
    <w:rsid w:val="003C0DF0"/>
    <w:rsid w:val="003C5BE0"/>
    <w:rsid w:val="003E365B"/>
    <w:rsid w:val="003E50AA"/>
    <w:rsid w:val="003F2527"/>
    <w:rsid w:val="003F73F6"/>
    <w:rsid w:val="00402D6F"/>
    <w:rsid w:val="00417FCC"/>
    <w:rsid w:val="00430371"/>
    <w:rsid w:val="0043051E"/>
    <w:rsid w:val="00433FE9"/>
    <w:rsid w:val="00441B24"/>
    <w:rsid w:val="00447F9A"/>
    <w:rsid w:val="00457223"/>
    <w:rsid w:val="004624AF"/>
    <w:rsid w:val="00486A97"/>
    <w:rsid w:val="00494438"/>
    <w:rsid w:val="004A72E1"/>
    <w:rsid w:val="004B6670"/>
    <w:rsid w:val="004C4FEC"/>
    <w:rsid w:val="004D0007"/>
    <w:rsid w:val="004D35F3"/>
    <w:rsid w:val="004D612E"/>
    <w:rsid w:val="004E63DD"/>
    <w:rsid w:val="004F4320"/>
    <w:rsid w:val="00502E44"/>
    <w:rsid w:val="00512E8D"/>
    <w:rsid w:val="00515671"/>
    <w:rsid w:val="005276DF"/>
    <w:rsid w:val="00530BF6"/>
    <w:rsid w:val="00540D78"/>
    <w:rsid w:val="005423B9"/>
    <w:rsid w:val="00555D0F"/>
    <w:rsid w:val="00560E9E"/>
    <w:rsid w:val="00565EC7"/>
    <w:rsid w:val="00570548"/>
    <w:rsid w:val="00587BDD"/>
    <w:rsid w:val="005A6C1B"/>
    <w:rsid w:val="005B5925"/>
    <w:rsid w:val="005C1C93"/>
    <w:rsid w:val="005C27F3"/>
    <w:rsid w:val="005C3CE8"/>
    <w:rsid w:val="005C658C"/>
    <w:rsid w:val="005D0AFE"/>
    <w:rsid w:val="005D29E7"/>
    <w:rsid w:val="005D36BB"/>
    <w:rsid w:val="005D5E0A"/>
    <w:rsid w:val="005E39B5"/>
    <w:rsid w:val="005E4CDD"/>
    <w:rsid w:val="005E690B"/>
    <w:rsid w:val="005F4F63"/>
    <w:rsid w:val="005F5412"/>
    <w:rsid w:val="005F5D3A"/>
    <w:rsid w:val="006000B5"/>
    <w:rsid w:val="00615326"/>
    <w:rsid w:val="006171D2"/>
    <w:rsid w:val="0063539E"/>
    <w:rsid w:val="006438B7"/>
    <w:rsid w:val="00664425"/>
    <w:rsid w:val="006660E9"/>
    <w:rsid w:val="0068102E"/>
    <w:rsid w:val="00687701"/>
    <w:rsid w:val="00691578"/>
    <w:rsid w:val="006A1BDC"/>
    <w:rsid w:val="006B3C1A"/>
    <w:rsid w:val="006B5064"/>
    <w:rsid w:val="006B5384"/>
    <w:rsid w:val="006B78F3"/>
    <w:rsid w:val="006C73F8"/>
    <w:rsid w:val="006D3429"/>
    <w:rsid w:val="006D39F0"/>
    <w:rsid w:val="006E36AE"/>
    <w:rsid w:val="006E4970"/>
    <w:rsid w:val="006F25D3"/>
    <w:rsid w:val="0071180B"/>
    <w:rsid w:val="00713185"/>
    <w:rsid w:val="00717A9C"/>
    <w:rsid w:val="00721405"/>
    <w:rsid w:val="00721655"/>
    <w:rsid w:val="00723318"/>
    <w:rsid w:val="0072789E"/>
    <w:rsid w:val="0073185C"/>
    <w:rsid w:val="00740264"/>
    <w:rsid w:val="0074615C"/>
    <w:rsid w:val="00752112"/>
    <w:rsid w:val="0076151F"/>
    <w:rsid w:val="007616FA"/>
    <w:rsid w:val="007652EF"/>
    <w:rsid w:val="00772811"/>
    <w:rsid w:val="00773D90"/>
    <w:rsid w:val="007A0283"/>
    <w:rsid w:val="007A2F98"/>
    <w:rsid w:val="007B1B28"/>
    <w:rsid w:val="007B297E"/>
    <w:rsid w:val="007B3194"/>
    <w:rsid w:val="007B79F7"/>
    <w:rsid w:val="007C0644"/>
    <w:rsid w:val="007C09CC"/>
    <w:rsid w:val="007C15A8"/>
    <w:rsid w:val="007D1E78"/>
    <w:rsid w:val="007D1FBF"/>
    <w:rsid w:val="007E44AD"/>
    <w:rsid w:val="007E4FD0"/>
    <w:rsid w:val="007F33C2"/>
    <w:rsid w:val="008062CD"/>
    <w:rsid w:val="0080681E"/>
    <w:rsid w:val="00810FB5"/>
    <w:rsid w:val="0082069B"/>
    <w:rsid w:val="0082487A"/>
    <w:rsid w:val="00825BA5"/>
    <w:rsid w:val="00844B12"/>
    <w:rsid w:val="008513D1"/>
    <w:rsid w:val="008540EE"/>
    <w:rsid w:val="00854F80"/>
    <w:rsid w:val="008569EF"/>
    <w:rsid w:val="00863E92"/>
    <w:rsid w:val="00867549"/>
    <w:rsid w:val="008752BF"/>
    <w:rsid w:val="0088168F"/>
    <w:rsid w:val="00886FC2"/>
    <w:rsid w:val="008A6A30"/>
    <w:rsid w:val="008B387D"/>
    <w:rsid w:val="008B5E12"/>
    <w:rsid w:val="008B6E07"/>
    <w:rsid w:val="008C54A8"/>
    <w:rsid w:val="008C7F85"/>
    <w:rsid w:val="008D21D6"/>
    <w:rsid w:val="008E2F09"/>
    <w:rsid w:val="008F3BFE"/>
    <w:rsid w:val="0090278C"/>
    <w:rsid w:val="009103FB"/>
    <w:rsid w:val="009114FF"/>
    <w:rsid w:val="00914224"/>
    <w:rsid w:val="009171FB"/>
    <w:rsid w:val="0093458A"/>
    <w:rsid w:val="009403B2"/>
    <w:rsid w:val="00953190"/>
    <w:rsid w:val="009563F0"/>
    <w:rsid w:val="0097522A"/>
    <w:rsid w:val="00992045"/>
    <w:rsid w:val="00992E6A"/>
    <w:rsid w:val="009C3DC6"/>
    <w:rsid w:val="009C40E2"/>
    <w:rsid w:val="009C4D54"/>
    <w:rsid w:val="009C7453"/>
    <w:rsid w:val="009D0FE0"/>
    <w:rsid w:val="009D6B1F"/>
    <w:rsid w:val="009E5602"/>
    <w:rsid w:val="009F7B93"/>
    <w:rsid w:val="00A040CA"/>
    <w:rsid w:val="00A06A57"/>
    <w:rsid w:val="00A14729"/>
    <w:rsid w:val="00A17866"/>
    <w:rsid w:val="00A250C4"/>
    <w:rsid w:val="00A2657C"/>
    <w:rsid w:val="00A306A9"/>
    <w:rsid w:val="00A333FF"/>
    <w:rsid w:val="00A43CF0"/>
    <w:rsid w:val="00A45CDD"/>
    <w:rsid w:val="00A52439"/>
    <w:rsid w:val="00A53653"/>
    <w:rsid w:val="00A55A72"/>
    <w:rsid w:val="00A775D1"/>
    <w:rsid w:val="00A83949"/>
    <w:rsid w:val="00A93918"/>
    <w:rsid w:val="00A96921"/>
    <w:rsid w:val="00AA4C72"/>
    <w:rsid w:val="00AB5BE7"/>
    <w:rsid w:val="00AB6DE0"/>
    <w:rsid w:val="00AB7394"/>
    <w:rsid w:val="00AC3F8F"/>
    <w:rsid w:val="00AC6FEB"/>
    <w:rsid w:val="00AD3B24"/>
    <w:rsid w:val="00AE614F"/>
    <w:rsid w:val="00AE67CC"/>
    <w:rsid w:val="00AF72D5"/>
    <w:rsid w:val="00B04F21"/>
    <w:rsid w:val="00B1468C"/>
    <w:rsid w:val="00B3649D"/>
    <w:rsid w:val="00B37DB0"/>
    <w:rsid w:val="00B41A3C"/>
    <w:rsid w:val="00B42EC1"/>
    <w:rsid w:val="00B50F60"/>
    <w:rsid w:val="00B53929"/>
    <w:rsid w:val="00B56CF9"/>
    <w:rsid w:val="00B83A6A"/>
    <w:rsid w:val="00B93D3E"/>
    <w:rsid w:val="00B94E7D"/>
    <w:rsid w:val="00BA1643"/>
    <w:rsid w:val="00BC0B56"/>
    <w:rsid w:val="00BC56DE"/>
    <w:rsid w:val="00BD0FED"/>
    <w:rsid w:val="00BD3CE8"/>
    <w:rsid w:val="00BD6240"/>
    <w:rsid w:val="00BE3604"/>
    <w:rsid w:val="00BE6417"/>
    <w:rsid w:val="00BF6D07"/>
    <w:rsid w:val="00BF70CF"/>
    <w:rsid w:val="00BF760E"/>
    <w:rsid w:val="00C06490"/>
    <w:rsid w:val="00C127FD"/>
    <w:rsid w:val="00C143E1"/>
    <w:rsid w:val="00C207F0"/>
    <w:rsid w:val="00C22A5F"/>
    <w:rsid w:val="00C27498"/>
    <w:rsid w:val="00C31C6B"/>
    <w:rsid w:val="00C333F5"/>
    <w:rsid w:val="00C445D3"/>
    <w:rsid w:val="00C474E3"/>
    <w:rsid w:val="00C51E3B"/>
    <w:rsid w:val="00C52B01"/>
    <w:rsid w:val="00C6012C"/>
    <w:rsid w:val="00C626A2"/>
    <w:rsid w:val="00C6296A"/>
    <w:rsid w:val="00C64558"/>
    <w:rsid w:val="00C72255"/>
    <w:rsid w:val="00C73314"/>
    <w:rsid w:val="00C8127D"/>
    <w:rsid w:val="00C91E1E"/>
    <w:rsid w:val="00C9517F"/>
    <w:rsid w:val="00C95C45"/>
    <w:rsid w:val="00CA218F"/>
    <w:rsid w:val="00CB0FB7"/>
    <w:rsid w:val="00CB67D6"/>
    <w:rsid w:val="00CB6FBC"/>
    <w:rsid w:val="00CC3C70"/>
    <w:rsid w:val="00CD08B3"/>
    <w:rsid w:val="00CD7685"/>
    <w:rsid w:val="00CE083D"/>
    <w:rsid w:val="00CE1CE0"/>
    <w:rsid w:val="00CE26E9"/>
    <w:rsid w:val="00CF423E"/>
    <w:rsid w:val="00D012DA"/>
    <w:rsid w:val="00D03B30"/>
    <w:rsid w:val="00D0720B"/>
    <w:rsid w:val="00D111D4"/>
    <w:rsid w:val="00D22A72"/>
    <w:rsid w:val="00D24229"/>
    <w:rsid w:val="00D36F6D"/>
    <w:rsid w:val="00D43A17"/>
    <w:rsid w:val="00D44E30"/>
    <w:rsid w:val="00D450D6"/>
    <w:rsid w:val="00D6014A"/>
    <w:rsid w:val="00D6621A"/>
    <w:rsid w:val="00D67B44"/>
    <w:rsid w:val="00D70983"/>
    <w:rsid w:val="00D74C8F"/>
    <w:rsid w:val="00D80338"/>
    <w:rsid w:val="00D821F1"/>
    <w:rsid w:val="00D857F0"/>
    <w:rsid w:val="00D956B7"/>
    <w:rsid w:val="00D95BF5"/>
    <w:rsid w:val="00DA234B"/>
    <w:rsid w:val="00DA2B53"/>
    <w:rsid w:val="00DA3D3F"/>
    <w:rsid w:val="00DD6894"/>
    <w:rsid w:val="00DE180F"/>
    <w:rsid w:val="00DE2E74"/>
    <w:rsid w:val="00DE3A9A"/>
    <w:rsid w:val="00DE5835"/>
    <w:rsid w:val="00DE5861"/>
    <w:rsid w:val="00DF4AA8"/>
    <w:rsid w:val="00E12796"/>
    <w:rsid w:val="00E14E24"/>
    <w:rsid w:val="00E15245"/>
    <w:rsid w:val="00E1614F"/>
    <w:rsid w:val="00E17FC8"/>
    <w:rsid w:val="00E20F15"/>
    <w:rsid w:val="00E2346F"/>
    <w:rsid w:val="00E235EE"/>
    <w:rsid w:val="00E32A13"/>
    <w:rsid w:val="00E33ADF"/>
    <w:rsid w:val="00E54B78"/>
    <w:rsid w:val="00E55F97"/>
    <w:rsid w:val="00E66F0A"/>
    <w:rsid w:val="00E73F82"/>
    <w:rsid w:val="00E74E67"/>
    <w:rsid w:val="00E80097"/>
    <w:rsid w:val="00E815D6"/>
    <w:rsid w:val="00EA2D40"/>
    <w:rsid w:val="00EA69A3"/>
    <w:rsid w:val="00EA7609"/>
    <w:rsid w:val="00EC52C3"/>
    <w:rsid w:val="00EC771C"/>
    <w:rsid w:val="00ED0EB1"/>
    <w:rsid w:val="00ED1D0D"/>
    <w:rsid w:val="00ED75B3"/>
    <w:rsid w:val="00EE0CFE"/>
    <w:rsid w:val="00EE0DD3"/>
    <w:rsid w:val="00EE2D1C"/>
    <w:rsid w:val="00EE6474"/>
    <w:rsid w:val="00EE6546"/>
    <w:rsid w:val="00EF3002"/>
    <w:rsid w:val="00EF464A"/>
    <w:rsid w:val="00F10CCC"/>
    <w:rsid w:val="00F1502B"/>
    <w:rsid w:val="00F264A8"/>
    <w:rsid w:val="00F31403"/>
    <w:rsid w:val="00F52AB6"/>
    <w:rsid w:val="00F60F84"/>
    <w:rsid w:val="00F66F2F"/>
    <w:rsid w:val="00F947BE"/>
    <w:rsid w:val="00F95CC6"/>
    <w:rsid w:val="00FB2E34"/>
    <w:rsid w:val="00FB3A73"/>
    <w:rsid w:val="00FB6CCE"/>
    <w:rsid w:val="00FC3804"/>
    <w:rsid w:val="00FC542A"/>
    <w:rsid w:val="00FC6A56"/>
    <w:rsid w:val="00FC7541"/>
    <w:rsid w:val="00FD156F"/>
    <w:rsid w:val="00FD1FD8"/>
    <w:rsid w:val="00FF13E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BFD02"/>
  <w15:docId w15:val="{9F41665B-3E52-46A9-BD00-8D9D265B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5C45"/>
  </w:style>
  <w:style w:type="paragraph" w:styleId="Titolo1">
    <w:name w:val="heading 1"/>
    <w:basedOn w:val="listlevelc"/>
    <w:next w:val="Normale"/>
    <w:link w:val="Titolo1Carattere"/>
    <w:uiPriority w:val="9"/>
    <w:qFormat/>
    <w:rsid w:val="00867549"/>
    <w:pPr>
      <w:numPr>
        <w:numId w:val="37"/>
      </w:numPr>
      <w:spacing w:before="480"/>
      <w:ind w:left="709" w:hanging="709"/>
      <w:outlineLvl w:val="0"/>
    </w:pPr>
    <w:rPr>
      <w:b/>
      <w:color w:val="1F497D" w:themeColor="text2"/>
      <w:sz w:val="40"/>
    </w:rPr>
  </w:style>
  <w:style w:type="paragraph" w:styleId="Titolo2">
    <w:name w:val="heading 2"/>
    <w:basedOn w:val="Normale"/>
    <w:next w:val="Normale"/>
    <w:link w:val="Titolo2Carattere"/>
    <w:uiPriority w:val="9"/>
    <w:unhideWhenUsed/>
    <w:qFormat/>
    <w:rsid w:val="0015431C"/>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66F0A"/>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44689"/>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E66F0A"/>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E66F0A"/>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E66F0A"/>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E66F0A"/>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E66F0A"/>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67549"/>
    <w:rPr>
      <w:b/>
      <w:color w:val="1F497D" w:themeColor="text2"/>
      <w:sz w:val="40"/>
      <w:szCs w:val="24"/>
    </w:rPr>
  </w:style>
  <w:style w:type="paragraph" w:styleId="NormaleWeb">
    <w:name w:val="Normal (Web)"/>
    <w:basedOn w:val="Normale"/>
    <w:uiPriority w:val="99"/>
    <w:unhideWhenUsed/>
    <w:rsid w:val="005D29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llegamentoipertestuale">
    <w:name w:val="Hyperlink"/>
    <w:basedOn w:val="Carpredefinitoparagrafo"/>
    <w:uiPriority w:val="99"/>
    <w:unhideWhenUsed/>
    <w:rsid w:val="00B41A3C"/>
    <w:rPr>
      <w:color w:val="0000FF"/>
      <w:u w:val="single"/>
    </w:rPr>
  </w:style>
  <w:style w:type="character" w:customStyle="1" w:styleId="Titolo4Carattere">
    <w:name w:val="Titolo 4 Carattere"/>
    <w:basedOn w:val="Carpredefinitoparagrafo"/>
    <w:link w:val="Titolo4"/>
    <w:uiPriority w:val="9"/>
    <w:rsid w:val="00244689"/>
    <w:rPr>
      <w:rFonts w:asciiTheme="majorHAnsi" w:eastAsiaTheme="majorEastAsia" w:hAnsiTheme="majorHAnsi" w:cstheme="majorBidi"/>
      <w:b/>
      <w:bCs/>
      <w:i/>
      <w:iCs/>
      <w:color w:val="4F81BD" w:themeColor="accent1"/>
    </w:rPr>
  </w:style>
  <w:style w:type="paragraph" w:styleId="Testofumetto">
    <w:name w:val="Balloon Text"/>
    <w:basedOn w:val="Normale"/>
    <w:link w:val="TestofumettoCarattere"/>
    <w:uiPriority w:val="99"/>
    <w:semiHidden/>
    <w:unhideWhenUsed/>
    <w:rsid w:val="00B41A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A3C"/>
    <w:rPr>
      <w:rFonts w:ascii="Tahoma" w:hAnsi="Tahoma" w:cs="Tahoma"/>
      <w:sz w:val="16"/>
      <w:szCs w:val="16"/>
    </w:rPr>
  </w:style>
  <w:style w:type="paragraph" w:styleId="Revisione">
    <w:name w:val="Revision"/>
    <w:hidden/>
    <w:uiPriority w:val="99"/>
    <w:semiHidden/>
    <w:rsid w:val="00B41A3C"/>
    <w:pPr>
      <w:spacing w:after="0" w:line="240" w:lineRule="auto"/>
    </w:pPr>
  </w:style>
  <w:style w:type="character" w:styleId="Collegamentovisitato">
    <w:name w:val="FollowedHyperlink"/>
    <w:basedOn w:val="Carpredefinitoparagrafo"/>
    <w:uiPriority w:val="99"/>
    <w:semiHidden/>
    <w:unhideWhenUsed/>
    <w:rsid w:val="00C445D3"/>
    <w:rPr>
      <w:color w:val="800080" w:themeColor="followedHyperlink"/>
      <w:u w:val="single"/>
    </w:rPr>
  </w:style>
  <w:style w:type="paragraph" w:styleId="Testonotaapidipagina">
    <w:name w:val="footnote text"/>
    <w:aliases w:val="Schriftart: 9 pt,Schriftart: 10 pt,Schriftart: 8 pt,WB-Fußnotentext,fn,Footnotes,Footnote ak"/>
    <w:basedOn w:val="Normale"/>
    <w:link w:val="TestonotaapidipaginaCarattere"/>
    <w:uiPriority w:val="99"/>
    <w:unhideWhenUsed/>
    <w:rsid w:val="00EF3002"/>
    <w:pPr>
      <w:spacing w:after="0" w:line="240" w:lineRule="auto"/>
    </w:pPr>
    <w:rPr>
      <w:sz w:val="24"/>
      <w:szCs w:val="24"/>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arattere"/>
    <w:basedOn w:val="Carpredefinitoparagrafo"/>
    <w:link w:val="Testonotaapidipagina"/>
    <w:uiPriority w:val="99"/>
    <w:rsid w:val="00EF3002"/>
    <w:rPr>
      <w:sz w:val="24"/>
      <w:szCs w:val="24"/>
    </w:rPr>
  </w:style>
  <w:style w:type="character" w:styleId="Rimandonotaapidipagina">
    <w:name w:val="footnote reference"/>
    <w:aliases w:val="Footnote symbol,Footnote sign,Foot note Ref."/>
    <w:basedOn w:val="Carpredefinitoparagrafo"/>
    <w:uiPriority w:val="99"/>
    <w:unhideWhenUsed/>
    <w:rsid w:val="00EF3002"/>
    <w:rPr>
      <w:vertAlign w:val="superscript"/>
    </w:rPr>
  </w:style>
  <w:style w:type="paragraph" w:styleId="Pidipagina">
    <w:name w:val="footer"/>
    <w:basedOn w:val="Normale"/>
    <w:link w:val="PidipaginaCarattere"/>
    <w:uiPriority w:val="99"/>
    <w:unhideWhenUsed/>
    <w:rsid w:val="0004390A"/>
    <w:pPr>
      <w:tabs>
        <w:tab w:val="center" w:pos="4320"/>
        <w:tab w:val="right" w:pos="8640"/>
      </w:tabs>
      <w:spacing w:after="0" w:line="240" w:lineRule="auto"/>
    </w:pPr>
  </w:style>
  <w:style w:type="character" w:customStyle="1" w:styleId="PidipaginaCarattere">
    <w:name w:val="Piè di pagina Carattere"/>
    <w:basedOn w:val="Carpredefinitoparagrafo"/>
    <w:link w:val="Pidipagina"/>
    <w:uiPriority w:val="99"/>
    <w:rsid w:val="0004390A"/>
  </w:style>
  <w:style w:type="character" w:styleId="Numeropagina">
    <w:name w:val="page number"/>
    <w:basedOn w:val="Carpredefinitoparagrafo"/>
    <w:uiPriority w:val="99"/>
    <w:semiHidden/>
    <w:unhideWhenUsed/>
    <w:rsid w:val="0004390A"/>
  </w:style>
  <w:style w:type="paragraph" w:styleId="Didascalia">
    <w:name w:val="caption"/>
    <w:basedOn w:val="Normale"/>
    <w:next w:val="Normale"/>
    <w:uiPriority w:val="35"/>
    <w:unhideWhenUsed/>
    <w:qFormat/>
    <w:rsid w:val="00BD3CE8"/>
    <w:pPr>
      <w:spacing w:line="240" w:lineRule="auto"/>
    </w:pPr>
    <w:rPr>
      <w:b/>
      <w:bCs/>
      <w:color w:val="4F81BD" w:themeColor="accent1"/>
      <w:sz w:val="18"/>
      <w:szCs w:val="18"/>
    </w:rPr>
  </w:style>
  <w:style w:type="paragraph" w:styleId="Mappadocumento">
    <w:name w:val="Document Map"/>
    <w:basedOn w:val="Normale"/>
    <w:link w:val="MappadocumentoCarattere"/>
    <w:uiPriority w:val="99"/>
    <w:semiHidden/>
    <w:unhideWhenUsed/>
    <w:rsid w:val="0063539E"/>
    <w:pPr>
      <w:spacing w:after="0" w:line="240" w:lineRule="auto"/>
    </w:pPr>
    <w:rPr>
      <w:rFonts w:ascii="Lucida Grande" w:hAnsi="Lucida Grande"/>
      <w:sz w:val="24"/>
      <w:szCs w:val="24"/>
    </w:rPr>
  </w:style>
  <w:style w:type="character" w:customStyle="1" w:styleId="MappadocumentoCarattere">
    <w:name w:val="Mappa documento Carattere"/>
    <w:basedOn w:val="Carpredefinitoparagrafo"/>
    <w:link w:val="Mappadocumento"/>
    <w:uiPriority w:val="99"/>
    <w:semiHidden/>
    <w:rsid w:val="0063539E"/>
    <w:rPr>
      <w:rFonts w:ascii="Lucida Grande" w:hAnsi="Lucida Grande"/>
      <w:sz w:val="24"/>
      <w:szCs w:val="24"/>
    </w:rPr>
  </w:style>
  <w:style w:type="character" w:styleId="Rimandocommento">
    <w:name w:val="annotation reference"/>
    <w:basedOn w:val="Carpredefinitoparagrafo"/>
    <w:uiPriority w:val="99"/>
    <w:semiHidden/>
    <w:unhideWhenUsed/>
    <w:rsid w:val="00D36F6D"/>
    <w:rPr>
      <w:sz w:val="18"/>
      <w:szCs w:val="18"/>
    </w:rPr>
  </w:style>
  <w:style w:type="paragraph" w:styleId="Testocommento">
    <w:name w:val="annotation text"/>
    <w:basedOn w:val="Normale"/>
    <w:link w:val="TestocommentoCarattere"/>
    <w:uiPriority w:val="99"/>
    <w:unhideWhenUsed/>
    <w:rsid w:val="00D36F6D"/>
    <w:pPr>
      <w:spacing w:line="240" w:lineRule="auto"/>
    </w:pPr>
    <w:rPr>
      <w:sz w:val="24"/>
      <w:szCs w:val="24"/>
    </w:rPr>
  </w:style>
  <w:style w:type="character" w:customStyle="1" w:styleId="TestocommentoCarattere">
    <w:name w:val="Testo commento Carattere"/>
    <w:basedOn w:val="Carpredefinitoparagrafo"/>
    <w:link w:val="Testocommento"/>
    <w:uiPriority w:val="99"/>
    <w:rsid w:val="00D36F6D"/>
    <w:rPr>
      <w:sz w:val="24"/>
      <w:szCs w:val="24"/>
    </w:rPr>
  </w:style>
  <w:style w:type="paragraph" w:styleId="Soggettocommento">
    <w:name w:val="annotation subject"/>
    <w:basedOn w:val="Testocommento"/>
    <w:next w:val="Testocommento"/>
    <w:link w:val="SoggettocommentoCarattere"/>
    <w:uiPriority w:val="99"/>
    <w:semiHidden/>
    <w:unhideWhenUsed/>
    <w:rsid w:val="00D36F6D"/>
    <w:rPr>
      <w:b/>
      <w:bCs/>
      <w:sz w:val="20"/>
      <w:szCs w:val="20"/>
    </w:rPr>
  </w:style>
  <w:style w:type="character" w:customStyle="1" w:styleId="SoggettocommentoCarattere">
    <w:name w:val="Soggetto commento Carattere"/>
    <w:basedOn w:val="TestocommentoCarattere"/>
    <w:link w:val="Soggettocommento"/>
    <w:uiPriority w:val="99"/>
    <w:semiHidden/>
    <w:rsid w:val="00D36F6D"/>
    <w:rPr>
      <w:b/>
      <w:bCs/>
      <w:sz w:val="20"/>
      <w:szCs w:val="20"/>
    </w:rPr>
  </w:style>
  <w:style w:type="paragraph" w:styleId="Paragrafoelenco">
    <w:name w:val="List Paragraph"/>
    <w:basedOn w:val="Normale"/>
    <w:uiPriority w:val="34"/>
    <w:qFormat/>
    <w:rsid w:val="00D6014A"/>
    <w:pPr>
      <w:ind w:left="720"/>
      <w:contextualSpacing/>
    </w:pPr>
  </w:style>
  <w:style w:type="paragraph" w:styleId="Titolo">
    <w:name w:val="Title"/>
    <w:basedOn w:val="Normale"/>
    <w:next w:val="Normale"/>
    <w:link w:val="TitoloCarattere"/>
    <w:uiPriority w:val="10"/>
    <w:qFormat/>
    <w:rsid w:val="009403B2"/>
    <w:pPr>
      <w:pBdr>
        <w:bottom w:val="single" w:sz="8" w:space="4" w:color="4F81BD" w:themeColor="accent1"/>
      </w:pBdr>
      <w:spacing w:after="300" w:line="240" w:lineRule="auto"/>
      <w:contextualSpacing/>
      <w:jc w:val="center"/>
    </w:pPr>
    <w:rPr>
      <w:rFonts w:eastAsiaTheme="majorEastAsia" w:cstheme="majorBidi"/>
      <w:b/>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9403B2"/>
    <w:rPr>
      <w:rFonts w:eastAsiaTheme="majorEastAsia" w:cstheme="majorBidi"/>
      <w:b/>
      <w:color w:val="17365D" w:themeColor="text2" w:themeShade="BF"/>
      <w:spacing w:val="5"/>
      <w:kern w:val="28"/>
      <w:sz w:val="52"/>
      <w:szCs w:val="52"/>
    </w:rPr>
  </w:style>
  <w:style w:type="character" w:customStyle="1" w:styleId="Titolo2Carattere">
    <w:name w:val="Titolo 2 Carattere"/>
    <w:basedOn w:val="Carpredefinitoparagrafo"/>
    <w:link w:val="Titolo2"/>
    <w:uiPriority w:val="9"/>
    <w:rsid w:val="0015431C"/>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E66F0A"/>
    <w:rPr>
      <w:rFonts w:asciiTheme="majorHAnsi" w:eastAsiaTheme="majorEastAsia" w:hAnsiTheme="majorHAnsi" w:cstheme="majorBidi"/>
      <w:b/>
      <w:bCs/>
      <w:color w:val="4F81BD" w:themeColor="accent1"/>
    </w:rPr>
  </w:style>
  <w:style w:type="character" w:customStyle="1" w:styleId="Titolo5Carattere">
    <w:name w:val="Titolo 5 Carattere"/>
    <w:basedOn w:val="Carpredefinitoparagrafo"/>
    <w:link w:val="Titolo5"/>
    <w:uiPriority w:val="9"/>
    <w:rsid w:val="00E66F0A"/>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E66F0A"/>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E66F0A"/>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E66F0A"/>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E66F0A"/>
    <w:rPr>
      <w:rFonts w:asciiTheme="majorHAnsi" w:eastAsiaTheme="majorEastAsia" w:hAnsiTheme="majorHAnsi" w:cstheme="majorBidi"/>
      <w:i/>
      <w:iCs/>
      <w:color w:val="404040" w:themeColor="text1" w:themeTint="BF"/>
      <w:sz w:val="20"/>
      <w:szCs w:val="20"/>
    </w:rPr>
  </w:style>
  <w:style w:type="paragraph" w:customStyle="1" w:styleId="TextF4F">
    <w:name w:val="Text F4F"/>
    <w:basedOn w:val="NormaleWeb"/>
    <w:qFormat/>
    <w:rsid w:val="00867549"/>
    <w:pPr>
      <w:spacing w:before="120" w:beforeAutospacing="0" w:after="0" w:afterAutospacing="0"/>
      <w:jc w:val="both"/>
    </w:pPr>
    <w:rPr>
      <w:rFonts w:asciiTheme="minorHAnsi" w:hAnsiTheme="minorHAnsi" w:cstheme="minorHAnsi"/>
    </w:rPr>
  </w:style>
  <w:style w:type="table" w:styleId="Grigliatabella">
    <w:name w:val="Table Grid"/>
    <w:basedOn w:val="Tabellanormale"/>
    <w:uiPriority w:val="59"/>
    <w:rsid w:val="00C2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a">
    <w:name w:val="list level a"/>
    <w:basedOn w:val="Paragrafoelenco"/>
    <w:qFormat/>
    <w:rsid w:val="006438B7"/>
    <w:pPr>
      <w:numPr>
        <w:numId w:val="6"/>
      </w:numPr>
      <w:ind w:left="284" w:hanging="284"/>
    </w:pPr>
    <w:rPr>
      <w:b/>
      <w:sz w:val="24"/>
      <w:szCs w:val="24"/>
    </w:rPr>
  </w:style>
  <w:style w:type="paragraph" w:customStyle="1" w:styleId="listlevelb">
    <w:name w:val="list level b"/>
    <w:basedOn w:val="Paragrafoelenco"/>
    <w:qFormat/>
    <w:rsid w:val="00867549"/>
    <w:pPr>
      <w:numPr>
        <w:ilvl w:val="1"/>
        <w:numId w:val="5"/>
      </w:numPr>
      <w:spacing w:before="120" w:after="0" w:line="240" w:lineRule="auto"/>
      <w:ind w:left="851" w:hanging="284"/>
    </w:pPr>
    <w:rPr>
      <w:sz w:val="24"/>
      <w:szCs w:val="24"/>
    </w:rPr>
  </w:style>
  <w:style w:type="paragraph" w:styleId="Intestazione">
    <w:name w:val="header"/>
    <w:basedOn w:val="Normale"/>
    <w:link w:val="IntestazioneCarattere"/>
    <w:uiPriority w:val="99"/>
    <w:unhideWhenUsed/>
    <w:rsid w:val="0043051E"/>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43051E"/>
  </w:style>
  <w:style w:type="paragraph" w:customStyle="1" w:styleId="listlevelc">
    <w:name w:val="list level c"/>
    <w:basedOn w:val="listlevelb"/>
    <w:qFormat/>
    <w:rsid w:val="000A3865"/>
    <w:pPr>
      <w:numPr>
        <w:ilvl w:val="0"/>
        <w:numId w:val="0"/>
      </w:numPr>
    </w:pPr>
  </w:style>
  <w:style w:type="paragraph" w:customStyle="1" w:styleId="listleveld">
    <w:name w:val="list level d"/>
    <w:basedOn w:val="TextF4F"/>
    <w:qFormat/>
    <w:rsid w:val="000A3865"/>
    <w:pPr>
      <w:numPr>
        <w:numId w:val="7"/>
      </w:numPr>
      <w:ind w:left="1276" w:hanging="1134"/>
      <w:jc w:val="left"/>
    </w:pPr>
  </w:style>
  <w:style w:type="paragraph" w:customStyle="1" w:styleId="listlevele">
    <w:name w:val="list level e"/>
    <w:basedOn w:val="TextF4F"/>
    <w:qFormat/>
    <w:rsid w:val="007C15A8"/>
    <w:pPr>
      <w:numPr>
        <w:numId w:val="8"/>
      </w:numPr>
      <w:ind w:hanging="1003"/>
      <w:jc w:val="left"/>
    </w:pPr>
  </w:style>
  <w:style w:type="numbering" w:customStyle="1" w:styleId="Style1">
    <w:name w:val="Style1"/>
    <w:uiPriority w:val="99"/>
    <w:rsid w:val="001D5640"/>
    <w:pPr>
      <w:numPr>
        <w:numId w:val="9"/>
      </w:numPr>
    </w:pPr>
  </w:style>
  <w:style w:type="paragraph" w:customStyle="1" w:styleId="NoteLevel11">
    <w:name w:val="Note Level 11"/>
    <w:basedOn w:val="Normale"/>
    <w:uiPriority w:val="99"/>
    <w:unhideWhenUsed/>
    <w:rsid w:val="00DF4AA8"/>
    <w:pPr>
      <w:keepNext/>
      <w:numPr>
        <w:numId w:val="13"/>
      </w:numPr>
      <w:spacing w:after="0" w:line="240" w:lineRule="auto"/>
      <w:contextualSpacing/>
      <w:outlineLvl w:val="0"/>
    </w:pPr>
    <w:rPr>
      <w:rFonts w:ascii="Verdana" w:eastAsiaTheme="minorEastAsia" w:hAnsi="Verdana"/>
      <w:sz w:val="24"/>
      <w:szCs w:val="24"/>
    </w:rPr>
  </w:style>
  <w:style w:type="paragraph" w:customStyle="1" w:styleId="NoteLevel21">
    <w:name w:val="Note Level 21"/>
    <w:basedOn w:val="Normale"/>
    <w:uiPriority w:val="99"/>
    <w:semiHidden/>
    <w:unhideWhenUsed/>
    <w:rsid w:val="00DF4AA8"/>
    <w:pPr>
      <w:keepNext/>
      <w:numPr>
        <w:ilvl w:val="1"/>
        <w:numId w:val="13"/>
      </w:numPr>
      <w:spacing w:after="0" w:line="240" w:lineRule="auto"/>
      <w:contextualSpacing/>
      <w:outlineLvl w:val="1"/>
    </w:pPr>
    <w:rPr>
      <w:rFonts w:ascii="Verdana" w:eastAsiaTheme="minorEastAsia" w:hAnsi="Verdana"/>
      <w:sz w:val="24"/>
      <w:szCs w:val="24"/>
    </w:rPr>
  </w:style>
  <w:style w:type="paragraph" w:customStyle="1" w:styleId="NoteLevel31">
    <w:name w:val="Note Level 31"/>
    <w:basedOn w:val="Normale"/>
    <w:uiPriority w:val="99"/>
    <w:semiHidden/>
    <w:unhideWhenUsed/>
    <w:rsid w:val="00DF4AA8"/>
    <w:pPr>
      <w:keepNext/>
      <w:numPr>
        <w:ilvl w:val="2"/>
        <w:numId w:val="13"/>
      </w:numPr>
      <w:spacing w:after="0" w:line="240" w:lineRule="auto"/>
      <w:contextualSpacing/>
      <w:outlineLvl w:val="2"/>
    </w:pPr>
    <w:rPr>
      <w:rFonts w:ascii="Verdana" w:eastAsiaTheme="minorEastAsia" w:hAnsi="Verdana"/>
      <w:sz w:val="24"/>
      <w:szCs w:val="24"/>
    </w:rPr>
  </w:style>
  <w:style w:type="paragraph" w:customStyle="1" w:styleId="NoteLevel41">
    <w:name w:val="Note Level 41"/>
    <w:basedOn w:val="Normale"/>
    <w:uiPriority w:val="99"/>
    <w:semiHidden/>
    <w:unhideWhenUsed/>
    <w:rsid w:val="00DF4AA8"/>
    <w:pPr>
      <w:keepNext/>
      <w:numPr>
        <w:ilvl w:val="3"/>
        <w:numId w:val="13"/>
      </w:numPr>
      <w:spacing w:after="0" w:line="240" w:lineRule="auto"/>
      <w:contextualSpacing/>
      <w:outlineLvl w:val="3"/>
    </w:pPr>
    <w:rPr>
      <w:rFonts w:ascii="Verdana" w:eastAsiaTheme="minorEastAsia" w:hAnsi="Verdana"/>
      <w:sz w:val="24"/>
      <w:szCs w:val="24"/>
    </w:rPr>
  </w:style>
  <w:style w:type="paragraph" w:customStyle="1" w:styleId="NoteLevel51">
    <w:name w:val="Note Level 51"/>
    <w:basedOn w:val="Normale"/>
    <w:uiPriority w:val="99"/>
    <w:semiHidden/>
    <w:unhideWhenUsed/>
    <w:rsid w:val="00DF4AA8"/>
    <w:pPr>
      <w:keepNext/>
      <w:numPr>
        <w:ilvl w:val="4"/>
        <w:numId w:val="13"/>
      </w:numPr>
      <w:spacing w:after="0" w:line="240" w:lineRule="auto"/>
      <w:contextualSpacing/>
      <w:outlineLvl w:val="4"/>
    </w:pPr>
    <w:rPr>
      <w:rFonts w:ascii="Verdana" w:eastAsiaTheme="minorEastAsia" w:hAnsi="Verdana"/>
      <w:sz w:val="24"/>
      <w:szCs w:val="24"/>
    </w:rPr>
  </w:style>
  <w:style w:type="paragraph" w:customStyle="1" w:styleId="NoteLevel61">
    <w:name w:val="Note Level 61"/>
    <w:basedOn w:val="Normale"/>
    <w:uiPriority w:val="99"/>
    <w:semiHidden/>
    <w:unhideWhenUsed/>
    <w:rsid w:val="00DF4AA8"/>
    <w:pPr>
      <w:keepNext/>
      <w:numPr>
        <w:ilvl w:val="5"/>
        <w:numId w:val="13"/>
      </w:numPr>
      <w:spacing w:after="0" w:line="240" w:lineRule="auto"/>
      <w:contextualSpacing/>
      <w:outlineLvl w:val="5"/>
    </w:pPr>
    <w:rPr>
      <w:rFonts w:ascii="Verdana" w:eastAsiaTheme="minorEastAsia" w:hAnsi="Verdana"/>
      <w:sz w:val="24"/>
      <w:szCs w:val="24"/>
    </w:rPr>
  </w:style>
  <w:style w:type="paragraph" w:customStyle="1" w:styleId="NoteLevel71">
    <w:name w:val="Note Level 71"/>
    <w:basedOn w:val="Normale"/>
    <w:uiPriority w:val="99"/>
    <w:semiHidden/>
    <w:unhideWhenUsed/>
    <w:rsid w:val="00DF4AA8"/>
    <w:pPr>
      <w:keepNext/>
      <w:numPr>
        <w:ilvl w:val="6"/>
        <w:numId w:val="13"/>
      </w:numPr>
      <w:spacing w:after="0" w:line="240" w:lineRule="auto"/>
      <w:contextualSpacing/>
      <w:outlineLvl w:val="6"/>
    </w:pPr>
    <w:rPr>
      <w:rFonts w:ascii="Verdana" w:eastAsiaTheme="minorEastAsia" w:hAnsi="Verdana"/>
      <w:sz w:val="24"/>
      <w:szCs w:val="24"/>
    </w:rPr>
  </w:style>
  <w:style w:type="paragraph" w:customStyle="1" w:styleId="NoteLevel81">
    <w:name w:val="Note Level 81"/>
    <w:basedOn w:val="Normale"/>
    <w:uiPriority w:val="99"/>
    <w:semiHidden/>
    <w:unhideWhenUsed/>
    <w:rsid w:val="00DF4AA8"/>
    <w:pPr>
      <w:keepNext/>
      <w:numPr>
        <w:ilvl w:val="7"/>
        <w:numId w:val="13"/>
      </w:numPr>
      <w:spacing w:after="0" w:line="240" w:lineRule="auto"/>
      <w:contextualSpacing/>
      <w:outlineLvl w:val="7"/>
    </w:pPr>
    <w:rPr>
      <w:rFonts w:ascii="Verdana" w:eastAsiaTheme="minorEastAsia" w:hAnsi="Verdana"/>
      <w:sz w:val="24"/>
      <w:szCs w:val="24"/>
    </w:rPr>
  </w:style>
  <w:style w:type="paragraph" w:customStyle="1" w:styleId="NoteLevel91">
    <w:name w:val="Note Level 91"/>
    <w:basedOn w:val="Normale"/>
    <w:uiPriority w:val="99"/>
    <w:semiHidden/>
    <w:unhideWhenUsed/>
    <w:rsid w:val="00DF4AA8"/>
    <w:pPr>
      <w:keepNext/>
      <w:numPr>
        <w:ilvl w:val="8"/>
        <w:numId w:val="13"/>
      </w:numPr>
      <w:spacing w:after="0" w:line="240" w:lineRule="auto"/>
      <w:contextualSpacing/>
      <w:outlineLvl w:val="8"/>
    </w:pPr>
    <w:rPr>
      <w:rFonts w:ascii="Verdana" w:eastAsiaTheme="minorEastAsia" w:hAnsi="Verdana"/>
      <w:sz w:val="24"/>
      <w:szCs w:val="24"/>
    </w:rPr>
  </w:style>
  <w:style w:type="paragraph" w:customStyle="1" w:styleId="Hoofding1">
    <w:name w:val="Hoofding 1"/>
    <w:basedOn w:val="Titolo1"/>
    <w:qFormat/>
    <w:rsid w:val="00C95C45"/>
    <w:pPr>
      <w:numPr>
        <w:numId w:val="36"/>
      </w:numPr>
    </w:pPr>
  </w:style>
  <w:style w:type="paragraph" w:customStyle="1" w:styleId="Hoofding2">
    <w:name w:val="Hoofding 2"/>
    <w:basedOn w:val="Titolo2"/>
    <w:qFormat/>
    <w:rsid w:val="00C95C45"/>
    <w:pPr>
      <w:numPr>
        <w:numId w:val="36"/>
      </w:numPr>
    </w:pPr>
  </w:style>
  <w:style w:type="paragraph" w:customStyle="1" w:styleId="listlevelf">
    <w:name w:val="list level f"/>
    <w:basedOn w:val="listlevele"/>
    <w:qFormat/>
    <w:rsid w:val="003B6448"/>
    <w:pPr>
      <w:numPr>
        <w:numId w:val="38"/>
      </w:numPr>
      <w:ind w:left="1134" w:hanging="1134"/>
    </w:pPr>
  </w:style>
  <w:style w:type="paragraph" w:customStyle="1" w:styleId="listlevelh">
    <w:name w:val="list level h"/>
    <w:basedOn w:val="listlevele"/>
    <w:qFormat/>
    <w:rsid w:val="00BD0FED"/>
    <w:pPr>
      <w:numPr>
        <w:numId w:val="0"/>
      </w:numPr>
      <w:ind w:left="1134" w:hanging="1134"/>
    </w:pPr>
    <w:rPr>
      <w:sz w:val="22"/>
    </w:rPr>
  </w:style>
  <w:style w:type="paragraph" w:customStyle="1" w:styleId="Question">
    <w:name w:val="Question"/>
    <w:basedOn w:val="Normale"/>
    <w:next w:val="Normale"/>
    <w:qFormat/>
    <w:rsid w:val="00992E6A"/>
    <w:pPr>
      <w:spacing w:before="180" w:after="120" w:line="240" w:lineRule="auto"/>
    </w:pPr>
    <w:rPr>
      <w:i/>
    </w:rPr>
  </w:style>
  <w:style w:type="paragraph" w:customStyle="1" w:styleId="ListLevel1">
    <w:name w:val="List Level 1"/>
    <w:basedOn w:val="NormaleWeb"/>
    <w:qFormat/>
    <w:rsid w:val="00C52B01"/>
    <w:pPr>
      <w:numPr>
        <w:numId w:val="3"/>
      </w:numPr>
      <w:spacing w:before="120" w:beforeAutospacing="0" w:after="0" w:afterAutospacing="0"/>
      <w:ind w:left="714" w:hanging="357"/>
    </w:pPr>
    <w:rPr>
      <w:rFonts w:asciiTheme="minorHAnsi" w:hAnsiTheme="minorHAnsi" w:cstheme="minorHAnsi"/>
      <w:sz w:val="22"/>
      <w:szCs w:val="22"/>
    </w:rPr>
  </w:style>
  <w:style w:type="paragraph" w:customStyle="1" w:styleId="List1">
    <w:name w:val="List 1"/>
    <w:basedOn w:val="NormaleWeb"/>
    <w:rsid w:val="00E80097"/>
    <w:pPr>
      <w:spacing w:before="0" w:beforeAutospacing="0" w:after="0" w:afterAutospacing="0"/>
      <w:ind w:left="714" w:hanging="357"/>
    </w:pPr>
    <w:rPr>
      <w:rFonts w:asciiTheme="minorHAnsi" w:hAnsiTheme="minorHAnsi" w:cstheme="minorHAnsi"/>
      <w:sz w:val="22"/>
      <w:szCs w:val="22"/>
    </w:rPr>
  </w:style>
  <w:style w:type="paragraph" w:customStyle="1" w:styleId="Lijst20">
    <w:name w:val="Lijst 2"/>
    <w:basedOn w:val="NormaleWeb"/>
    <w:rsid w:val="00E80097"/>
    <w:pPr>
      <w:tabs>
        <w:tab w:val="right" w:pos="4678"/>
        <w:tab w:val="right" w:pos="7230"/>
      </w:tabs>
      <w:spacing w:before="0" w:beforeAutospacing="0" w:after="0" w:afterAutospacing="0"/>
      <w:ind w:left="1440" w:hanging="360"/>
    </w:pPr>
    <w:rPr>
      <w:rFonts w:asciiTheme="minorHAnsi" w:hAnsiTheme="minorHAnsi" w:cstheme="minorHAnsi"/>
      <w:sz w:val="22"/>
      <w:szCs w:val="22"/>
    </w:rPr>
  </w:style>
  <w:style w:type="paragraph" w:customStyle="1" w:styleId="Listlevel2">
    <w:name w:val="List level 2"/>
    <w:basedOn w:val="NormaleWeb"/>
    <w:qFormat/>
    <w:rsid w:val="00E80097"/>
    <w:pPr>
      <w:numPr>
        <w:ilvl w:val="1"/>
        <w:numId w:val="3"/>
      </w:numPr>
      <w:tabs>
        <w:tab w:val="right" w:pos="4678"/>
        <w:tab w:val="right" w:pos="7230"/>
      </w:tabs>
      <w:spacing w:before="0" w:beforeAutospacing="0" w:after="0" w:afterAutospacing="0"/>
    </w:pPr>
    <w:rPr>
      <w:rFonts w:asciiTheme="minorHAnsi" w:hAnsiTheme="minorHAnsi" w:cstheme="minorHAnsi"/>
      <w:sz w:val="22"/>
      <w:szCs w:val="22"/>
    </w:rPr>
  </w:style>
  <w:style w:type="paragraph" w:customStyle="1" w:styleId="Lijst1">
    <w:name w:val="Lijst 1"/>
    <w:basedOn w:val="TextF4F"/>
    <w:qFormat/>
    <w:rsid w:val="00E80097"/>
    <w:pPr>
      <w:spacing w:before="240"/>
      <w:ind w:left="720" w:hanging="360"/>
    </w:pPr>
    <w:rPr>
      <w:rFonts w:eastAsiaTheme="minorHAnsi" w:cstheme="minorBidi"/>
      <w:sz w:val="22"/>
      <w:szCs w:val="22"/>
      <w:lang w:eastAsia="en-US"/>
    </w:rPr>
  </w:style>
  <w:style w:type="paragraph" w:customStyle="1" w:styleId="lijst2">
    <w:name w:val="lijst 2"/>
    <w:basedOn w:val="listlevelb"/>
    <w:qFormat/>
    <w:rsid w:val="00C52B01"/>
    <w:pPr>
      <w:numPr>
        <w:ilvl w:val="0"/>
        <w:numId w:val="46"/>
      </w:numPr>
      <w:spacing w:before="240"/>
    </w:pPr>
    <w:rPr>
      <w:sz w:val="22"/>
    </w:rPr>
  </w:style>
  <w:style w:type="paragraph" w:customStyle="1" w:styleId="ListLevel3">
    <w:name w:val="List Level 3"/>
    <w:basedOn w:val="Listlevel2"/>
    <w:qFormat/>
    <w:rsid w:val="00494438"/>
    <w:pPr>
      <w:numPr>
        <w:ilvl w:val="2"/>
      </w:numPr>
    </w:pPr>
  </w:style>
  <w:style w:type="character" w:styleId="Enfasiintensa">
    <w:name w:val="Intense Emphasis"/>
    <w:basedOn w:val="Carpredefinitoparagrafo"/>
    <w:uiPriority w:val="21"/>
    <w:qFormat/>
    <w:rsid w:val="00F1502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21089">
      <w:bodyDiv w:val="1"/>
      <w:marLeft w:val="0"/>
      <w:marRight w:val="0"/>
      <w:marTop w:val="0"/>
      <w:marBottom w:val="0"/>
      <w:divBdr>
        <w:top w:val="none" w:sz="0" w:space="0" w:color="auto"/>
        <w:left w:val="none" w:sz="0" w:space="0" w:color="auto"/>
        <w:bottom w:val="none" w:sz="0" w:space="0" w:color="auto"/>
        <w:right w:val="none" w:sz="0" w:space="0" w:color="auto"/>
      </w:divBdr>
    </w:div>
    <w:div w:id="657854142">
      <w:bodyDiv w:val="1"/>
      <w:marLeft w:val="0"/>
      <w:marRight w:val="0"/>
      <w:marTop w:val="0"/>
      <w:marBottom w:val="0"/>
      <w:divBdr>
        <w:top w:val="none" w:sz="0" w:space="0" w:color="auto"/>
        <w:left w:val="none" w:sz="0" w:space="0" w:color="auto"/>
        <w:bottom w:val="none" w:sz="0" w:space="0" w:color="auto"/>
        <w:right w:val="none" w:sz="0" w:space="0" w:color="auto"/>
      </w:divBdr>
    </w:div>
    <w:div w:id="927232822">
      <w:bodyDiv w:val="1"/>
      <w:marLeft w:val="0"/>
      <w:marRight w:val="0"/>
      <w:marTop w:val="0"/>
      <w:marBottom w:val="0"/>
      <w:divBdr>
        <w:top w:val="none" w:sz="0" w:space="0" w:color="auto"/>
        <w:left w:val="none" w:sz="0" w:space="0" w:color="auto"/>
        <w:bottom w:val="none" w:sz="0" w:space="0" w:color="auto"/>
        <w:right w:val="none" w:sz="0" w:space="0" w:color="auto"/>
      </w:divBdr>
    </w:div>
    <w:div w:id="1086923173">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
    <w:div w:id="1372799539">
      <w:bodyDiv w:val="1"/>
      <w:marLeft w:val="0"/>
      <w:marRight w:val="0"/>
      <w:marTop w:val="0"/>
      <w:marBottom w:val="0"/>
      <w:divBdr>
        <w:top w:val="none" w:sz="0" w:space="0" w:color="auto"/>
        <w:left w:val="none" w:sz="0" w:space="0" w:color="auto"/>
        <w:bottom w:val="none" w:sz="0" w:space="0" w:color="auto"/>
        <w:right w:val="none" w:sz="0" w:space="0" w:color="auto"/>
      </w:divBdr>
      <w:divsChild>
        <w:div w:id="1949193187">
          <w:marLeft w:val="0"/>
          <w:marRight w:val="0"/>
          <w:marTop w:val="0"/>
          <w:marBottom w:val="0"/>
          <w:divBdr>
            <w:top w:val="none" w:sz="0" w:space="0" w:color="auto"/>
            <w:left w:val="none" w:sz="0" w:space="0" w:color="auto"/>
            <w:bottom w:val="none" w:sz="0" w:space="0" w:color="auto"/>
            <w:right w:val="none" w:sz="0" w:space="0" w:color="auto"/>
          </w:divBdr>
        </w:div>
      </w:divsChild>
    </w:div>
    <w:div w:id="1420713764">
      <w:bodyDiv w:val="1"/>
      <w:marLeft w:val="0"/>
      <w:marRight w:val="0"/>
      <w:marTop w:val="0"/>
      <w:marBottom w:val="0"/>
      <w:divBdr>
        <w:top w:val="none" w:sz="0" w:space="0" w:color="auto"/>
        <w:left w:val="none" w:sz="0" w:space="0" w:color="auto"/>
        <w:bottom w:val="none" w:sz="0" w:space="0" w:color="auto"/>
        <w:right w:val="none" w:sz="0" w:space="0" w:color="auto"/>
      </w:divBdr>
      <w:divsChild>
        <w:div w:id="637494495">
          <w:marLeft w:val="0"/>
          <w:marRight w:val="0"/>
          <w:marTop w:val="0"/>
          <w:marBottom w:val="0"/>
          <w:divBdr>
            <w:top w:val="none" w:sz="0" w:space="0" w:color="auto"/>
            <w:left w:val="none" w:sz="0" w:space="0" w:color="auto"/>
            <w:bottom w:val="none" w:sz="0" w:space="0" w:color="auto"/>
            <w:right w:val="none" w:sz="0" w:space="0" w:color="auto"/>
          </w:divBdr>
        </w:div>
      </w:divsChild>
    </w:div>
    <w:div w:id="1770159572">
      <w:bodyDiv w:val="1"/>
      <w:marLeft w:val="0"/>
      <w:marRight w:val="0"/>
      <w:marTop w:val="0"/>
      <w:marBottom w:val="0"/>
      <w:divBdr>
        <w:top w:val="none" w:sz="0" w:space="0" w:color="auto"/>
        <w:left w:val="none" w:sz="0" w:space="0" w:color="auto"/>
        <w:bottom w:val="none" w:sz="0" w:space="0" w:color="auto"/>
        <w:right w:val="none" w:sz="0" w:space="0" w:color="auto"/>
      </w:divBdr>
    </w:div>
    <w:div w:id="1955748315">
      <w:bodyDiv w:val="1"/>
      <w:marLeft w:val="0"/>
      <w:marRight w:val="0"/>
      <w:marTop w:val="0"/>
      <w:marBottom w:val="0"/>
      <w:divBdr>
        <w:top w:val="none" w:sz="0" w:space="0" w:color="auto"/>
        <w:left w:val="none" w:sz="0" w:space="0" w:color="auto"/>
        <w:bottom w:val="none" w:sz="0" w:space="0" w:color="auto"/>
        <w:right w:val="none" w:sz="0" w:space="0" w:color="auto"/>
      </w:divBdr>
      <w:divsChild>
        <w:div w:id="1974670490">
          <w:marLeft w:val="0"/>
          <w:marRight w:val="0"/>
          <w:marTop w:val="0"/>
          <w:marBottom w:val="0"/>
          <w:divBdr>
            <w:top w:val="none" w:sz="0" w:space="0" w:color="auto"/>
            <w:left w:val="none" w:sz="0" w:space="0" w:color="auto"/>
            <w:bottom w:val="none" w:sz="0" w:space="0" w:color="auto"/>
            <w:right w:val="none" w:sz="0" w:space="0" w:color="auto"/>
          </w:divBdr>
          <w:divsChild>
            <w:div w:id="5341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fire.e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fed4fire.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D1169-B05B-6744-83F9-BEE8616F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7269</Words>
  <Characters>41434</Characters>
  <Application>Microsoft Office Word</Application>
  <DocSecurity>0</DocSecurity>
  <Lines>345</Lines>
  <Paragraphs>97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Eurescom GmbH</Company>
  <LinksUpToDate>false</LinksUpToDate>
  <CharactersWithSpaces>48606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Anastasius Gavras</dc:creator>
  <cp:lastModifiedBy>Margherita Facca</cp:lastModifiedBy>
  <cp:revision>4</cp:revision>
  <cp:lastPrinted>2013-05-02T21:27:00Z</cp:lastPrinted>
  <dcterms:created xsi:type="dcterms:W3CDTF">2019-11-29T10:13:00Z</dcterms:created>
  <dcterms:modified xsi:type="dcterms:W3CDTF">2019-11-29T11:26:00Z</dcterms:modified>
</cp:coreProperties>
</file>